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5AFA" w14:textId="77777777" w:rsidR="009508A5" w:rsidRDefault="009508A5" w:rsidP="009508A5">
      <w:r>
        <w:rPr>
          <w:noProof/>
          <w:lang w:eastAsia="fr-BE"/>
        </w:rPr>
        <w:drawing>
          <wp:anchor distT="0" distB="0" distL="114300" distR="114300" simplePos="0" relativeHeight="251660288" behindDoc="1" locked="0" layoutInCell="1" allowOverlap="1" wp14:anchorId="71918BD9" wp14:editId="77AEF352">
            <wp:simplePos x="0" y="0"/>
            <wp:positionH relativeFrom="margin">
              <wp:align>center</wp:align>
            </wp:positionH>
            <wp:positionV relativeFrom="paragraph">
              <wp:posOffset>0</wp:posOffset>
            </wp:positionV>
            <wp:extent cx="1714500" cy="747395"/>
            <wp:effectExtent l="0" t="0" r="0" b="0"/>
            <wp:wrapTight wrapText="bothSides">
              <wp:wrapPolygon edited="0">
                <wp:start x="12960" y="0"/>
                <wp:lineTo x="0" y="1652"/>
                <wp:lineTo x="0" y="17067"/>
                <wp:lineTo x="2880" y="20921"/>
                <wp:lineTo x="3120" y="20921"/>
                <wp:lineTo x="4080" y="20921"/>
                <wp:lineTo x="4320" y="20921"/>
                <wp:lineTo x="6720" y="17618"/>
                <wp:lineTo x="21360" y="17067"/>
                <wp:lineTo x="21360" y="1652"/>
                <wp:lineTo x="14640" y="0"/>
                <wp:lineTo x="1296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47395"/>
                    </a:xfrm>
                    <a:prstGeom prst="rect">
                      <a:avLst/>
                    </a:prstGeom>
                    <a:noFill/>
                  </pic:spPr>
                </pic:pic>
              </a:graphicData>
            </a:graphic>
            <wp14:sizeRelH relativeFrom="margin">
              <wp14:pctWidth>0</wp14:pctWidth>
            </wp14:sizeRelH>
            <wp14:sizeRelV relativeFrom="margin">
              <wp14:pctHeight>0</wp14:pctHeight>
            </wp14:sizeRelV>
          </wp:anchor>
        </w:drawing>
      </w:r>
      <w:r w:rsidRPr="00D33947">
        <w:rPr>
          <w:noProof/>
          <w:lang w:eastAsia="fr-BE"/>
        </w:rPr>
        <w:drawing>
          <wp:anchor distT="0" distB="0" distL="114300" distR="114300" simplePos="0" relativeHeight="251661312" behindDoc="1" locked="0" layoutInCell="1" allowOverlap="1" wp14:anchorId="0DB99BC9" wp14:editId="249A1F66">
            <wp:simplePos x="0" y="0"/>
            <wp:positionH relativeFrom="column">
              <wp:posOffset>3992245</wp:posOffset>
            </wp:positionH>
            <wp:positionV relativeFrom="paragraph">
              <wp:posOffset>0</wp:posOffset>
            </wp:positionV>
            <wp:extent cx="1584325" cy="753110"/>
            <wp:effectExtent l="0" t="0" r="0" b="8890"/>
            <wp:wrapTight wrapText="bothSides">
              <wp:wrapPolygon edited="0">
                <wp:start x="0" y="0"/>
                <wp:lineTo x="0" y="21309"/>
                <wp:lineTo x="21297" y="21309"/>
                <wp:lineTo x="2129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4325" cy="753110"/>
                    </a:xfrm>
                    <a:prstGeom prst="rect">
                      <a:avLst/>
                    </a:prstGeom>
                  </pic:spPr>
                </pic:pic>
              </a:graphicData>
            </a:graphic>
          </wp:anchor>
        </w:drawing>
      </w:r>
      <w:r>
        <w:rPr>
          <w:noProof/>
          <w:lang w:eastAsia="fr-BE"/>
        </w:rPr>
        <w:drawing>
          <wp:anchor distT="0" distB="0" distL="114300" distR="114300" simplePos="0" relativeHeight="251659264" behindDoc="0" locked="0" layoutInCell="1" allowOverlap="1" wp14:anchorId="47B35A6E" wp14:editId="46A107A6">
            <wp:simplePos x="900545" y="900545"/>
            <wp:positionH relativeFrom="margin">
              <wp:align>left</wp:align>
            </wp:positionH>
            <wp:positionV relativeFrom="paragraph">
              <wp:align>top</wp:align>
            </wp:positionV>
            <wp:extent cx="1664970" cy="6248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5953" cy="628798"/>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3733F53F" w14:textId="77777777" w:rsidR="009508A5" w:rsidRPr="002030DE" w:rsidRDefault="009508A5" w:rsidP="009508A5">
      <w:pPr>
        <w:spacing w:after="0"/>
        <w:rPr>
          <w:rFonts w:asciiTheme="majorHAnsi" w:hAnsiTheme="majorHAnsi" w:cstheme="majorHAnsi"/>
          <w:sz w:val="20"/>
          <w:szCs w:val="20"/>
          <w:rPrChange w:id="0" w:author="maud piérard" w:date="2018-11-20T16:09:00Z">
            <w:rPr/>
          </w:rPrChange>
        </w:rPr>
      </w:pPr>
      <w:r w:rsidRPr="002030DE">
        <w:rPr>
          <w:rFonts w:asciiTheme="majorHAnsi" w:hAnsiTheme="majorHAnsi" w:cstheme="majorHAnsi"/>
          <w:sz w:val="20"/>
          <w:szCs w:val="20"/>
          <w:rPrChange w:id="1" w:author="maud piérard" w:date="2018-11-20T16:09:00Z">
            <w:rPr/>
          </w:rPrChange>
        </w:rPr>
        <w:t xml:space="preserve">Piérard Maud </w:t>
      </w:r>
    </w:p>
    <w:p w14:paraId="5F545637" w14:textId="77777777" w:rsidR="009508A5" w:rsidRPr="002030DE" w:rsidRDefault="009508A5" w:rsidP="009508A5">
      <w:pPr>
        <w:spacing w:after="0"/>
        <w:rPr>
          <w:rFonts w:asciiTheme="majorHAnsi" w:hAnsiTheme="majorHAnsi" w:cstheme="majorHAnsi"/>
          <w:sz w:val="20"/>
          <w:szCs w:val="20"/>
          <w:rPrChange w:id="2" w:author="maud piérard" w:date="2018-11-20T16:09:00Z">
            <w:rPr/>
          </w:rPrChange>
        </w:rPr>
      </w:pPr>
      <w:r w:rsidRPr="002030DE">
        <w:rPr>
          <w:rFonts w:asciiTheme="majorHAnsi" w:hAnsiTheme="majorHAnsi" w:cstheme="majorHAnsi"/>
          <w:sz w:val="20"/>
          <w:szCs w:val="20"/>
          <w:rPrChange w:id="3" w:author="maud piérard" w:date="2018-11-20T16:09:00Z">
            <w:rPr/>
          </w:rPrChange>
        </w:rPr>
        <w:t xml:space="preserve">Rue </w:t>
      </w:r>
      <w:proofErr w:type="spellStart"/>
      <w:r w:rsidRPr="002030DE">
        <w:rPr>
          <w:rFonts w:asciiTheme="majorHAnsi" w:hAnsiTheme="majorHAnsi" w:cstheme="majorHAnsi"/>
          <w:sz w:val="20"/>
          <w:szCs w:val="20"/>
          <w:rPrChange w:id="4" w:author="maud piérard" w:date="2018-11-20T16:09:00Z">
            <w:rPr/>
          </w:rPrChange>
        </w:rPr>
        <w:t>Bierwa</w:t>
      </w:r>
      <w:proofErr w:type="spellEnd"/>
      <w:r w:rsidRPr="002030DE">
        <w:rPr>
          <w:rFonts w:asciiTheme="majorHAnsi" w:hAnsiTheme="majorHAnsi" w:cstheme="majorHAnsi"/>
          <w:sz w:val="20"/>
          <w:szCs w:val="20"/>
          <w:rPrChange w:id="5" w:author="maud piérard" w:date="2018-11-20T16:09:00Z">
            <w:rPr/>
          </w:rPrChange>
        </w:rPr>
        <w:t xml:space="preserve"> 22A, 5374 </w:t>
      </w:r>
      <w:proofErr w:type="spellStart"/>
      <w:r w:rsidRPr="002030DE">
        <w:rPr>
          <w:rFonts w:asciiTheme="majorHAnsi" w:hAnsiTheme="majorHAnsi" w:cstheme="majorHAnsi"/>
          <w:sz w:val="20"/>
          <w:szCs w:val="20"/>
          <w:rPrChange w:id="6" w:author="maud piérard" w:date="2018-11-20T16:09:00Z">
            <w:rPr/>
          </w:rPrChange>
        </w:rPr>
        <w:t>Maffe</w:t>
      </w:r>
      <w:proofErr w:type="spellEnd"/>
    </w:p>
    <w:p w14:paraId="417C5E23" w14:textId="77777777" w:rsidR="009508A5" w:rsidRPr="002030DE" w:rsidRDefault="009508A5" w:rsidP="009508A5">
      <w:pPr>
        <w:spacing w:after="0"/>
        <w:rPr>
          <w:rFonts w:asciiTheme="majorHAnsi" w:hAnsiTheme="majorHAnsi" w:cstheme="majorHAnsi"/>
          <w:sz w:val="20"/>
          <w:szCs w:val="20"/>
          <w:rPrChange w:id="7" w:author="maud piérard" w:date="2018-11-20T16:09:00Z">
            <w:rPr/>
          </w:rPrChange>
        </w:rPr>
      </w:pPr>
      <w:r w:rsidRPr="002030DE">
        <w:rPr>
          <w:rFonts w:asciiTheme="majorHAnsi" w:hAnsiTheme="majorHAnsi" w:cstheme="majorHAnsi"/>
          <w:sz w:val="20"/>
          <w:szCs w:val="20"/>
          <w:rPrChange w:id="8" w:author="maud piérard" w:date="2018-11-20T16:09:00Z">
            <w:rPr/>
          </w:rPrChange>
        </w:rPr>
        <w:t>0470/87.14.72</w:t>
      </w:r>
    </w:p>
    <w:p w14:paraId="5B343C9B" w14:textId="77777777" w:rsidR="009508A5" w:rsidRPr="002030DE" w:rsidRDefault="002030DE" w:rsidP="009508A5">
      <w:pPr>
        <w:rPr>
          <w:rFonts w:asciiTheme="majorHAnsi" w:hAnsiTheme="majorHAnsi" w:cstheme="majorHAnsi"/>
          <w:sz w:val="20"/>
          <w:szCs w:val="20"/>
          <w:rPrChange w:id="9" w:author="maud piérard" w:date="2018-11-20T16:09:00Z">
            <w:rPr/>
          </w:rPrChange>
        </w:rPr>
      </w:pPr>
      <w:r w:rsidRPr="002030DE">
        <w:rPr>
          <w:rStyle w:val="Lienhypertexte"/>
          <w:rFonts w:asciiTheme="majorHAnsi" w:hAnsiTheme="majorHAnsi" w:cstheme="majorHAnsi"/>
          <w:sz w:val="20"/>
          <w:szCs w:val="20"/>
          <w:rPrChange w:id="10" w:author="maud piérard" w:date="2018-11-20T16:09:00Z">
            <w:rPr>
              <w:rStyle w:val="Lienhypertexte"/>
            </w:rPr>
          </w:rPrChange>
        </w:rPr>
        <w:fldChar w:fldCharType="begin"/>
      </w:r>
      <w:r w:rsidRPr="002030DE">
        <w:rPr>
          <w:rStyle w:val="Lienhypertexte"/>
          <w:rFonts w:asciiTheme="majorHAnsi" w:hAnsiTheme="majorHAnsi" w:cstheme="majorHAnsi"/>
          <w:sz w:val="20"/>
          <w:szCs w:val="20"/>
          <w:rPrChange w:id="11" w:author="maud piérard" w:date="2018-11-20T16:09:00Z">
            <w:rPr>
              <w:rStyle w:val="Lienhypertexte"/>
            </w:rPr>
          </w:rPrChange>
        </w:rPr>
        <w:instrText xml:space="preserve"> HYPERLINK "mailto:maud.pierard@student.uliege.be" </w:instrText>
      </w:r>
      <w:r w:rsidRPr="002030DE">
        <w:rPr>
          <w:rStyle w:val="Lienhypertexte"/>
          <w:rFonts w:asciiTheme="majorHAnsi" w:hAnsiTheme="majorHAnsi" w:cstheme="majorHAnsi"/>
          <w:sz w:val="20"/>
          <w:szCs w:val="20"/>
          <w:rPrChange w:id="12" w:author="maud piérard" w:date="2018-11-20T16:09:00Z">
            <w:rPr>
              <w:rStyle w:val="Lienhypertexte"/>
            </w:rPr>
          </w:rPrChange>
        </w:rPr>
        <w:fldChar w:fldCharType="separate"/>
      </w:r>
      <w:r w:rsidR="009508A5" w:rsidRPr="002030DE">
        <w:rPr>
          <w:rStyle w:val="Lienhypertexte"/>
          <w:rFonts w:asciiTheme="majorHAnsi" w:hAnsiTheme="majorHAnsi" w:cstheme="majorHAnsi"/>
          <w:sz w:val="20"/>
          <w:szCs w:val="20"/>
          <w:rPrChange w:id="13" w:author="maud piérard" w:date="2018-11-20T16:09:00Z">
            <w:rPr>
              <w:rStyle w:val="Lienhypertexte"/>
            </w:rPr>
          </w:rPrChange>
        </w:rPr>
        <w:t>maud.pierard@student.uliege.be</w:t>
      </w:r>
      <w:r w:rsidRPr="002030DE">
        <w:rPr>
          <w:rStyle w:val="Lienhypertexte"/>
          <w:rFonts w:asciiTheme="majorHAnsi" w:hAnsiTheme="majorHAnsi" w:cstheme="majorHAnsi"/>
          <w:sz w:val="20"/>
          <w:szCs w:val="20"/>
          <w:rPrChange w:id="14" w:author="maud piérard" w:date="2018-11-20T16:09:00Z">
            <w:rPr>
              <w:rStyle w:val="Lienhypertexte"/>
            </w:rPr>
          </w:rPrChange>
        </w:rPr>
        <w:fldChar w:fldCharType="end"/>
      </w:r>
      <w:r w:rsidR="009508A5" w:rsidRPr="002030DE">
        <w:rPr>
          <w:rFonts w:asciiTheme="majorHAnsi" w:hAnsiTheme="majorHAnsi" w:cstheme="majorHAnsi"/>
          <w:sz w:val="20"/>
          <w:szCs w:val="20"/>
          <w:rPrChange w:id="15" w:author="maud piérard" w:date="2018-11-20T16:09:00Z">
            <w:rPr/>
          </w:rPrChange>
        </w:rPr>
        <w:t xml:space="preserve">                                                                       </w:t>
      </w:r>
    </w:p>
    <w:p w14:paraId="7E05E29E" w14:textId="77777777" w:rsidR="009508A5" w:rsidRPr="002030DE" w:rsidRDefault="009508A5" w:rsidP="009508A5">
      <w:pPr>
        <w:rPr>
          <w:rFonts w:asciiTheme="majorHAnsi" w:hAnsiTheme="majorHAnsi" w:cstheme="majorHAnsi"/>
          <w:sz w:val="20"/>
          <w:szCs w:val="20"/>
          <w:rPrChange w:id="16" w:author="maud piérard" w:date="2018-11-20T16:09:00Z">
            <w:rPr/>
          </w:rPrChange>
        </w:rPr>
      </w:pPr>
      <w:r w:rsidRPr="002030DE">
        <w:rPr>
          <w:rFonts w:asciiTheme="majorHAnsi" w:hAnsiTheme="majorHAnsi" w:cstheme="majorHAnsi"/>
          <w:sz w:val="20"/>
          <w:szCs w:val="20"/>
          <w:rPrChange w:id="17" w:author="maud piérard" w:date="2018-11-20T16:09:00Z">
            <w:rPr/>
          </w:rPrChange>
        </w:rPr>
        <w:t xml:space="preserve">                                                                                                                                            A </w:t>
      </w:r>
      <w:proofErr w:type="spellStart"/>
      <w:r w:rsidRPr="002030DE">
        <w:rPr>
          <w:rFonts w:asciiTheme="majorHAnsi" w:hAnsiTheme="majorHAnsi" w:cstheme="majorHAnsi"/>
          <w:sz w:val="20"/>
          <w:szCs w:val="20"/>
          <w:rPrChange w:id="18" w:author="maud piérard" w:date="2018-11-20T16:09:00Z">
            <w:rPr/>
          </w:rPrChange>
        </w:rPr>
        <w:t>Maffe</w:t>
      </w:r>
      <w:proofErr w:type="spellEnd"/>
      <w:r w:rsidRPr="002030DE">
        <w:rPr>
          <w:rFonts w:asciiTheme="majorHAnsi" w:hAnsiTheme="majorHAnsi" w:cstheme="majorHAnsi"/>
          <w:sz w:val="20"/>
          <w:szCs w:val="20"/>
          <w:rPrChange w:id="19" w:author="maud piérard" w:date="2018-11-20T16:09:00Z">
            <w:rPr/>
          </w:rPrChange>
        </w:rPr>
        <w:t>, le 20/11/18</w:t>
      </w:r>
    </w:p>
    <w:p w14:paraId="42D3BF35" w14:textId="77777777" w:rsidR="009508A5" w:rsidRPr="002030DE" w:rsidRDefault="009508A5" w:rsidP="009508A5">
      <w:pPr>
        <w:rPr>
          <w:rFonts w:asciiTheme="majorHAnsi" w:hAnsiTheme="majorHAnsi" w:cstheme="majorHAnsi"/>
          <w:b/>
          <w:sz w:val="20"/>
          <w:szCs w:val="20"/>
          <w:u w:val="single"/>
          <w:rPrChange w:id="20" w:author="maud piérard" w:date="2018-11-20T16:09:00Z">
            <w:rPr>
              <w:b/>
              <w:u w:val="single"/>
            </w:rPr>
          </w:rPrChange>
        </w:rPr>
      </w:pPr>
      <w:r w:rsidRPr="002030DE">
        <w:rPr>
          <w:rFonts w:asciiTheme="majorHAnsi" w:hAnsiTheme="majorHAnsi" w:cstheme="majorHAnsi"/>
          <w:b/>
          <w:sz w:val="20"/>
          <w:szCs w:val="20"/>
          <w:u w:val="single"/>
          <w:rPrChange w:id="21" w:author="maud piérard" w:date="2018-11-20T16:09:00Z">
            <w:rPr>
              <w:b/>
              <w:u w:val="single"/>
            </w:rPr>
          </w:rPrChange>
        </w:rPr>
        <w:t xml:space="preserve">LETTRE D’INFORMATION AUX PARENTS </w:t>
      </w:r>
    </w:p>
    <w:p w14:paraId="505B3F2D" w14:textId="758A6DDD" w:rsidR="009508A5" w:rsidDel="002030DE" w:rsidRDefault="009508A5" w:rsidP="009508A5">
      <w:pPr>
        <w:rPr>
          <w:del w:id="22" w:author="maud piérard" w:date="2018-11-20T16:09:00Z"/>
          <w:rFonts w:asciiTheme="majorHAnsi" w:hAnsiTheme="majorHAnsi" w:cstheme="majorHAnsi"/>
          <w:sz w:val="20"/>
          <w:szCs w:val="20"/>
        </w:rPr>
      </w:pPr>
      <w:r w:rsidRPr="002030DE">
        <w:rPr>
          <w:rFonts w:asciiTheme="majorHAnsi" w:hAnsiTheme="majorHAnsi" w:cstheme="majorHAnsi"/>
          <w:sz w:val="20"/>
          <w:szCs w:val="20"/>
          <w:rPrChange w:id="23" w:author="maud piérard" w:date="2018-11-20T16:09:00Z">
            <w:rPr/>
          </w:rPrChange>
        </w:rPr>
        <w:t>Objet : Participation à une recherche en biomécanique</w:t>
      </w:r>
    </w:p>
    <w:p w14:paraId="5AA5B277" w14:textId="77777777" w:rsidR="002030DE" w:rsidRPr="002030DE" w:rsidRDefault="002030DE" w:rsidP="009508A5">
      <w:pPr>
        <w:rPr>
          <w:ins w:id="24" w:author="maud piérard" w:date="2018-11-20T16:09:00Z"/>
          <w:rFonts w:asciiTheme="majorHAnsi" w:hAnsiTheme="majorHAnsi" w:cstheme="majorHAnsi"/>
          <w:sz w:val="20"/>
          <w:szCs w:val="20"/>
          <w:rPrChange w:id="25" w:author="maud piérard" w:date="2018-11-20T16:09:00Z">
            <w:rPr>
              <w:ins w:id="26" w:author="maud piérard" w:date="2018-11-20T16:09:00Z"/>
            </w:rPr>
          </w:rPrChange>
        </w:rPr>
      </w:pPr>
    </w:p>
    <w:p w14:paraId="579382E7" w14:textId="77777777" w:rsidR="009508A5" w:rsidRPr="002030DE" w:rsidRDefault="009508A5" w:rsidP="009508A5">
      <w:pPr>
        <w:rPr>
          <w:rFonts w:asciiTheme="majorHAnsi" w:hAnsiTheme="majorHAnsi" w:cstheme="majorHAnsi"/>
          <w:sz w:val="20"/>
          <w:szCs w:val="20"/>
          <w:rPrChange w:id="27" w:author="maud piérard" w:date="2018-11-20T16:09:00Z">
            <w:rPr/>
          </w:rPrChange>
        </w:rPr>
      </w:pPr>
    </w:p>
    <w:p w14:paraId="5111C4CA" w14:textId="77777777" w:rsidR="009508A5" w:rsidRPr="002030DE" w:rsidRDefault="009508A5" w:rsidP="009508A5">
      <w:pPr>
        <w:ind w:firstLine="708"/>
        <w:rPr>
          <w:rFonts w:asciiTheme="majorHAnsi" w:hAnsiTheme="majorHAnsi" w:cstheme="majorHAnsi"/>
          <w:sz w:val="20"/>
          <w:szCs w:val="20"/>
          <w:rPrChange w:id="28" w:author="maud piérard" w:date="2018-11-20T16:09:00Z">
            <w:rPr/>
          </w:rPrChange>
        </w:rPr>
      </w:pPr>
      <w:r w:rsidRPr="002030DE">
        <w:rPr>
          <w:rFonts w:asciiTheme="majorHAnsi" w:hAnsiTheme="majorHAnsi" w:cstheme="majorHAnsi"/>
          <w:sz w:val="20"/>
          <w:szCs w:val="20"/>
          <w:rPrChange w:id="29" w:author="maud piérard" w:date="2018-11-20T16:09:00Z">
            <w:rPr/>
          </w:rPrChange>
        </w:rPr>
        <w:t xml:space="preserve">Chers parents, </w:t>
      </w:r>
    </w:p>
    <w:p w14:paraId="31B7504D" w14:textId="77777777" w:rsidR="009508A5" w:rsidRPr="002030DE" w:rsidRDefault="009508A5" w:rsidP="009508A5">
      <w:pPr>
        <w:ind w:firstLine="708"/>
        <w:rPr>
          <w:rFonts w:asciiTheme="majorHAnsi" w:hAnsiTheme="majorHAnsi" w:cstheme="majorHAnsi"/>
          <w:sz w:val="20"/>
          <w:szCs w:val="20"/>
          <w:rPrChange w:id="30" w:author="maud piérard" w:date="2018-11-20T16:09:00Z">
            <w:rPr/>
          </w:rPrChange>
        </w:rPr>
      </w:pPr>
    </w:p>
    <w:p w14:paraId="6090686C" w14:textId="77777777" w:rsidR="009508A5" w:rsidRPr="002030DE" w:rsidRDefault="009508A5" w:rsidP="009508A5">
      <w:pPr>
        <w:jc w:val="both"/>
        <w:rPr>
          <w:rFonts w:asciiTheme="majorHAnsi" w:hAnsiTheme="majorHAnsi" w:cstheme="majorHAnsi"/>
          <w:b/>
          <w:sz w:val="20"/>
          <w:szCs w:val="20"/>
          <w:rPrChange w:id="31" w:author="maud piérard" w:date="2018-11-20T16:09:00Z">
            <w:rPr>
              <w:b/>
            </w:rPr>
          </w:rPrChange>
        </w:rPr>
      </w:pPr>
      <w:r w:rsidRPr="002030DE">
        <w:rPr>
          <w:rFonts w:asciiTheme="majorHAnsi" w:hAnsiTheme="majorHAnsi" w:cstheme="majorHAnsi"/>
          <w:sz w:val="20"/>
          <w:szCs w:val="20"/>
          <w:rPrChange w:id="32" w:author="maud piérard" w:date="2018-11-20T16:09:00Z">
            <w:rPr/>
          </w:rPrChange>
        </w:rPr>
        <w:t xml:space="preserve">Actuellement étudiante en dernière année de kinésithérapie à l’Université de Liège et joueuse de tennis (B-15.4), je réalise cette année un mémoire de fin d’étude sur </w:t>
      </w:r>
      <w:r w:rsidRPr="002030DE">
        <w:rPr>
          <w:rFonts w:asciiTheme="majorHAnsi" w:hAnsiTheme="majorHAnsi" w:cstheme="majorHAnsi"/>
          <w:b/>
          <w:sz w:val="20"/>
          <w:szCs w:val="20"/>
          <w:rPrChange w:id="33" w:author="maud piérard" w:date="2018-11-20T16:09:00Z">
            <w:rPr>
              <w:b/>
            </w:rPr>
          </w:rPrChange>
        </w:rPr>
        <w:t xml:space="preserve">l’analyse biomécanique du service au tennis chez de jeunes enfants. </w:t>
      </w:r>
    </w:p>
    <w:p w14:paraId="1F02D7E5" w14:textId="7CB91CFE" w:rsidR="009508A5" w:rsidDel="002030DE" w:rsidRDefault="009508A5" w:rsidP="009508A5">
      <w:pPr>
        <w:jc w:val="both"/>
        <w:rPr>
          <w:del w:id="34" w:author="maud piérard" w:date="2018-11-20T16:09:00Z"/>
          <w:rFonts w:asciiTheme="majorHAnsi" w:hAnsiTheme="majorHAnsi" w:cstheme="majorHAnsi"/>
          <w:sz w:val="20"/>
          <w:szCs w:val="20"/>
        </w:rPr>
      </w:pPr>
      <w:r w:rsidRPr="002030DE">
        <w:rPr>
          <w:rFonts w:asciiTheme="majorHAnsi" w:hAnsiTheme="majorHAnsi" w:cstheme="majorHAnsi"/>
          <w:sz w:val="20"/>
          <w:szCs w:val="20"/>
          <w:rPrChange w:id="35" w:author="maud piérard" w:date="2018-11-20T16:09:00Z">
            <w:rPr/>
          </w:rPrChange>
        </w:rPr>
        <w:t xml:space="preserve">Ce mémoire se fait avec le soutien du </w:t>
      </w:r>
      <w:r w:rsidRPr="002030DE">
        <w:rPr>
          <w:rFonts w:asciiTheme="majorHAnsi" w:hAnsiTheme="majorHAnsi" w:cstheme="majorHAnsi"/>
          <w:sz w:val="20"/>
          <w:szCs w:val="20"/>
          <w:u w:val="single"/>
          <w:rPrChange w:id="36" w:author="maud piérard" w:date="2018-11-20T16:09:00Z">
            <w:rPr>
              <w:u w:val="single"/>
            </w:rPr>
          </w:rPrChange>
        </w:rPr>
        <w:t>Laboratoire d’Analyse du Mouvement Humain</w:t>
      </w:r>
      <w:r w:rsidRPr="002030DE">
        <w:rPr>
          <w:rFonts w:asciiTheme="majorHAnsi" w:hAnsiTheme="majorHAnsi" w:cstheme="majorHAnsi"/>
          <w:sz w:val="20"/>
          <w:szCs w:val="20"/>
          <w:rPrChange w:id="37" w:author="maud piérard" w:date="2018-11-20T16:09:00Z">
            <w:rPr/>
          </w:rPrChange>
        </w:rPr>
        <w:t xml:space="preserve"> de l’</w:t>
      </w:r>
      <w:proofErr w:type="spellStart"/>
      <w:r w:rsidRPr="002030DE">
        <w:rPr>
          <w:rFonts w:asciiTheme="majorHAnsi" w:hAnsiTheme="majorHAnsi" w:cstheme="majorHAnsi"/>
          <w:sz w:val="20"/>
          <w:szCs w:val="20"/>
          <w:rPrChange w:id="38" w:author="maud piérard" w:date="2018-11-20T16:09:00Z">
            <w:rPr/>
          </w:rPrChange>
        </w:rPr>
        <w:t>ULiège</w:t>
      </w:r>
      <w:proofErr w:type="spellEnd"/>
      <w:r w:rsidRPr="002030DE">
        <w:rPr>
          <w:rFonts w:asciiTheme="majorHAnsi" w:hAnsiTheme="majorHAnsi" w:cstheme="majorHAnsi"/>
          <w:sz w:val="20"/>
          <w:szCs w:val="20"/>
          <w:rPrChange w:id="39" w:author="maud piérard" w:date="2018-11-20T16:09:00Z">
            <w:rPr/>
          </w:rPrChange>
        </w:rPr>
        <w:t xml:space="preserve"> (LAMH) et avec l’appui de </w:t>
      </w:r>
      <w:r w:rsidRPr="002030DE">
        <w:rPr>
          <w:rFonts w:asciiTheme="majorHAnsi" w:hAnsiTheme="majorHAnsi" w:cstheme="majorHAnsi"/>
          <w:sz w:val="20"/>
          <w:szCs w:val="20"/>
          <w:u w:val="single"/>
          <w:rPrChange w:id="40" w:author="maud piérard" w:date="2018-11-20T16:09:00Z">
            <w:rPr>
              <w:u w:val="single"/>
            </w:rPr>
          </w:rPrChange>
        </w:rPr>
        <w:t>l’Association Francophone de Tennis</w:t>
      </w:r>
      <w:r w:rsidRPr="002030DE">
        <w:rPr>
          <w:rFonts w:asciiTheme="majorHAnsi" w:hAnsiTheme="majorHAnsi" w:cstheme="majorHAnsi"/>
          <w:sz w:val="20"/>
          <w:szCs w:val="20"/>
          <w:rPrChange w:id="41" w:author="maud piérard" w:date="2018-11-20T16:09:00Z">
            <w:rPr/>
          </w:rPrChange>
        </w:rPr>
        <w:t xml:space="preserve"> (AFT). Le superviseur de cette étude est Monsieur François Tubez, Docteur en Sciences de la Motricité (kinésithérapie – éducation physique). Ce mémoire se fait dans la continuité de sa thèse défendue en juin 2018.</w:t>
      </w:r>
    </w:p>
    <w:p w14:paraId="649A392D" w14:textId="77777777" w:rsidR="002030DE" w:rsidRPr="002030DE" w:rsidRDefault="002030DE" w:rsidP="009508A5">
      <w:pPr>
        <w:jc w:val="both"/>
        <w:rPr>
          <w:ins w:id="42" w:author="maud piérard" w:date="2018-11-20T16:10:00Z"/>
          <w:rFonts w:asciiTheme="majorHAnsi" w:hAnsiTheme="majorHAnsi" w:cstheme="majorHAnsi"/>
          <w:sz w:val="20"/>
          <w:szCs w:val="20"/>
          <w:rPrChange w:id="43" w:author="maud piérard" w:date="2018-11-20T16:09:00Z">
            <w:rPr>
              <w:ins w:id="44" w:author="maud piérard" w:date="2018-11-20T16:10:00Z"/>
            </w:rPr>
          </w:rPrChange>
        </w:rPr>
      </w:pPr>
    </w:p>
    <w:p w14:paraId="4B212BCE" w14:textId="77777777" w:rsidR="009508A5" w:rsidRPr="002030DE" w:rsidRDefault="009508A5" w:rsidP="009508A5">
      <w:pPr>
        <w:jc w:val="both"/>
        <w:rPr>
          <w:rFonts w:asciiTheme="majorHAnsi" w:hAnsiTheme="majorHAnsi" w:cstheme="majorHAnsi"/>
          <w:sz w:val="20"/>
          <w:szCs w:val="20"/>
          <w:rPrChange w:id="45" w:author="maud piérard" w:date="2018-11-20T16:09:00Z">
            <w:rPr/>
          </w:rPrChange>
        </w:rPr>
      </w:pPr>
    </w:p>
    <w:p w14:paraId="529A5FD7" w14:textId="21BC70C0" w:rsidR="009508A5" w:rsidDel="002030DE" w:rsidRDefault="009508A5" w:rsidP="009508A5">
      <w:pPr>
        <w:jc w:val="both"/>
        <w:rPr>
          <w:del w:id="46" w:author="maud piérard" w:date="2018-11-20T16:09:00Z"/>
          <w:rFonts w:asciiTheme="majorHAnsi" w:hAnsiTheme="majorHAnsi" w:cstheme="majorHAnsi"/>
          <w:b/>
          <w:sz w:val="20"/>
          <w:szCs w:val="20"/>
        </w:rPr>
      </w:pPr>
      <w:r w:rsidRPr="002030DE">
        <w:rPr>
          <w:rFonts w:asciiTheme="majorHAnsi" w:hAnsiTheme="majorHAnsi" w:cstheme="majorHAnsi"/>
          <w:sz w:val="20"/>
          <w:szCs w:val="20"/>
          <w:rPrChange w:id="47" w:author="maud piérard" w:date="2018-11-20T16:09:00Z">
            <w:rPr/>
          </w:rPrChange>
        </w:rPr>
        <w:t xml:space="preserve">L’hypothèse de mon travail est le suivant : </w:t>
      </w:r>
      <w:r w:rsidRPr="002030DE">
        <w:rPr>
          <w:rFonts w:asciiTheme="majorHAnsi" w:hAnsiTheme="majorHAnsi" w:cstheme="majorHAnsi"/>
          <w:b/>
          <w:sz w:val="20"/>
          <w:szCs w:val="20"/>
          <w:rPrChange w:id="48" w:author="maud piérard" w:date="2018-11-20T16:09:00Z">
            <w:rPr>
              <w:b/>
            </w:rPr>
          </w:rPrChange>
        </w:rPr>
        <w:t>un programme d’entrainement proposant des exercices spécifiques du service permettrait une meilleure performance au service (vitesse, précision, gestuelle).</w:t>
      </w:r>
      <w:r w:rsidRPr="002030DE">
        <w:rPr>
          <w:rFonts w:asciiTheme="majorHAnsi" w:hAnsiTheme="majorHAnsi" w:cstheme="majorHAnsi"/>
          <w:sz w:val="20"/>
          <w:szCs w:val="20"/>
          <w:rPrChange w:id="49" w:author="maud piérard" w:date="2018-11-20T16:09:00Z">
            <w:rPr/>
          </w:rPrChange>
        </w:rPr>
        <w:t xml:space="preserve"> Nous espérons amener l’enfant vers une meilleure progression.</w:t>
      </w:r>
    </w:p>
    <w:p w14:paraId="075BAB6D" w14:textId="4DD17B75" w:rsidR="009508A5" w:rsidRDefault="009508A5" w:rsidP="009508A5">
      <w:pPr>
        <w:jc w:val="both"/>
        <w:rPr>
          <w:ins w:id="50" w:author="maud piérard" w:date="2018-11-20T16:09:00Z"/>
          <w:rFonts w:asciiTheme="majorHAnsi" w:hAnsiTheme="majorHAnsi" w:cstheme="majorHAnsi"/>
          <w:b/>
          <w:sz w:val="20"/>
          <w:szCs w:val="20"/>
        </w:rPr>
      </w:pPr>
    </w:p>
    <w:p w14:paraId="787A0906" w14:textId="77777777" w:rsidR="002030DE" w:rsidRPr="002030DE" w:rsidRDefault="002030DE" w:rsidP="009508A5">
      <w:pPr>
        <w:jc w:val="both"/>
        <w:rPr>
          <w:rFonts w:asciiTheme="majorHAnsi" w:hAnsiTheme="majorHAnsi" w:cstheme="majorHAnsi"/>
          <w:b/>
          <w:sz w:val="20"/>
          <w:szCs w:val="20"/>
          <w:rPrChange w:id="51" w:author="maud piérard" w:date="2018-11-20T16:09:00Z">
            <w:rPr>
              <w:b/>
            </w:rPr>
          </w:rPrChange>
        </w:rPr>
      </w:pPr>
    </w:p>
    <w:p w14:paraId="62CC32C9" w14:textId="77777777" w:rsidR="009508A5" w:rsidRPr="002030DE" w:rsidRDefault="009508A5" w:rsidP="009508A5">
      <w:pPr>
        <w:jc w:val="both"/>
        <w:rPr>
          <w:rFonts w:asciiTheme="majorHAnsi" w:hAnsiTheme="majorHAnsi" w:cstheme="majorHAnsi"/>
          <w:sz w:val="20"/>
          <w:szCs w:val="20"/>
          <w:rPrChange w:id="52" w:author="maud piérard" w:date="2018-11-20T16:09:00Z">
            <w:rPr/>
          </w:rPrChange>
        </w:rPr>
      </w:pPr>
      <w:r w:rsidRPr="002030DE">
        <w:rPr>
          <w:rFonts w:asciiTheme="majorHAnsi" w:hAnsiTheme="majorHAnsi" w:cstheme="majorHAnsi"/>
          <w:sz w:val="20"/>
          <w:szCs w:val="20"/>
          <w:rPrChange w:id="53" w:author="maud piérard" w:date="2018-11-20T16:09:00Z">
            <w:rPr/>
          </w:rPrChange>
        </w:rPr>
        <w:t xml:space="preserve">Nous voulons tester des </w:t>
      </w:r>
      <w:r w:rsidRPr="002030DE">
        <w:rPr>
          <w:rFonts w:asciiTheme="majorHAnsi" w:hAnsiTheme="majorHAnsi" w:cstheme="majorHAnsi"/>
          <w:b/>
          <w:sz w:val="20"/>
          <w:szCs w:val="20"/>
          <w:rPrChange w:id="54" w:author="maud piérard" w:date="2018-11-20T16:09:00Z">
            <w:rPr>
              <w:b/>
            </w:rPr>
          </w:rPrChange>
        </w:rPr>
        <w:t>jeunes enfants U9</w:t>
      </w:r>
      <w:r w:rsidRPr="002030DE">
        <w:rPr>
          <w:rFonts w:asciiTheme="majorHAnsi" w:hAnsiTheme="majorHAnsi" w:cstheme="majorHAnsi"/>
          <w:sz w:val="20"/>
          <w:szCs w:val="20"/>
          <w:rPrChange w:id="55" w:author="maud piérard" w:date="2018-11-20T16:09:00Z">
            <w:rPr/>
          </w:rPrChange>
        </w:rPr>
        <w:t xml:space="preserve"> (balle orange) format 18m. Il y aura un groupe test et un groupe contrôle. </w:t>
      </w:r>
      <w:r w:rsidRPr="002030DE">
        <w:rPr>
          <w:rFonts w:asciiTheme="majorHAnsi" w:hAnsiTheme="majorHAnsi" w:cstheme="majorHAnsi"/>
          <w:sz w:val="20"/>
          <w:szCs w:val="20"/>
          <w:u w:val="single"/>
          <w:rPrChange w:id="56" w:author="maud piérard" w:date="2018-11-20T16:09:00Z">
            <w:rPr>
              <w:u w:val="single"/>
            </w:rPr>
          </w:rPrChange>
        </w:rPr>
        <w:t>Suivant le groupe dans lequel votre enfant se trouve,</w:t>
      </w:r>
      <w:r w:rsidRPr="002030DE">
        <w:rPr>
          <w:rFonts w:asciiTheme="majorHAnsi" w:hAnsiTheme="majorHAnsi" w:cstheme="majorHAnsi"/>
          <w:sz w:val="20"/>
          <w:szCs w:val="20"/>
          <w:rPrChange w:id="57" w:author="maud piérard" w:date="2018-11-20T16:09:00Z">
            <w:rPr/>
          </w:rPrChange>
        </w:rPr>
        <w:t xml:space="preserve"> il aura ou non durant ses entrainements en club des exercices plus spécifiques du service. Ces exercices ont été transmis aux entraineurs qui se chargeront de les mettre en place durant la partie du cours consacrée au service.</w:t>
      </w:r>
    </w:p>
    <w:p w14:paraId="4EC54014" w14:textId="77777777" w:rsidR="009508A5" w:rsidRPr="002030DE" w:rsidRDefault="009508A5" w:rsidP="009508A5">
      <w:pPr>
        <w:jc w:val="both"/>
        <w:rPr>
          <w:rFonts w:asciiTheme="majorHAnsi" w:hAnsiTheme="majorHAnsi" w:cstheme="majorHAnsi"/>
          <w:sz w:val="20"/>
          <w:szCs w:val="20"/>
          <w:rPrChange w:id="58" w:author="maud piérard" w:date="2018-11-20T16:09:00Z">
            <w:rPr/>
          </w:rPrChange>
        </w:rPr>
      </w:pPr>
      <w:r w:rsidRPr="002030DE">
        <w:rPr>
          <w:rFonts w:asciiTheme="majorHAnsi" w:hAnsiTheme="majorHAnsi" w:cstheme="majorHAnsi"/>
          <w:sz w:val="20"/>
          <w:szCs w:val="20"/>
          <w:rPrChange w:id="59" w:author="maud piérard" w:date="2018-11-20T16:09:00Z">
            <w:rPr/>
          </w:rPrChange>
        </w:rPr>
        <w:t xml:space="preserve">Le protocole durera </w:t>
      </w:r>
      <w:r w:rsidRPr="002030DE">
        <w:rPr>
          <w:rFonts w:asciiTheme="majorHAnsi" w:hAnsiTheme="majorHAnsi" w:cstheme="majorHAnsi"/>
          <w:b/>
          <w:sz w:val="20"/>
          <w:szCs w:val="20"/>
          <w:rPrChange w:id="60" w:author="maud piérard" w:date="2018-11-20T16:09:00Z">
            <w:rPr>
              <w:b/>
            </w:rPr>
          </w:rPrChange>
        </w:rPr>
        <w:t>8 semaines</w:t>
      </w:r>
      <w:r w:rsidRPr="002030DE">
        <w:rPr>
          <w:rFonts w:asciiTheme="majorHAnsi" w:hAnsiTheme="majorHAnsi" w:cstheme="majorHAnsi"/>
          <w:sz w:val="20"/>
          <w:szCs w:val="20"/>
          <w:rPrChange w:id="61" w:author="maud piérard" w:date="2018-11-20T16:09:00Z">
            <w:rPr/>
          </w:rPrChange>
        </w:rPr>
        <w:t xml:space="preserve">. Nous réaliserons un test d’évaluation du service avant et après cette période (voir l’organisation, le lieu et les dates des journées de test à la page suivante). </w:t>
      </w:r>
    </w:p>
    <w:p w14:paraId="00383129" w14:textId="77777777" w:rsidR="009508A5" w:rsidRPr="002030DE" w:rsidRDefault="009508A5" w:rsidP="009508A5">
      <w:pPr>
        <w:jc w:val="both"/>
        <w:rPr>
          <w:rFonts w:asciiTheme="majorHAnsi" w:hAnsiTheme="majorHAnsi" w:cstheme="majorHAnsi"/>
          <w:b/>
          <w:sz w:val="20"/>
          <w:szCs w:val="20"/>
          <w:u w:val="single"/>
          <w:rPrChange w:id="62" w:author="maud piérard" w:date="2018-11-20T16:09:00Z">
            <w:rPr>
              <w:b/>
              <w:u w:val="single"/>
            </w:rPr>
          </w:rPrChange>
        </w:rPr>
      </w:pPr>
      <w:r w:rsidRPr="002030DE">
        <w:rPr>
          <w:rFonts w:asciiTheme="majorHAnsi" w:hAnsiTheme="majorHAnsi" w:cstheme="majorHAnsi"/>
          <w:sz w:val="20"/>
          <w:szCs w:val="20"/>
          <w:rPrChange w:id="63" w:author="maud piérard" w:date="2018-11-20T16:09:00Z">
            <w:rPr/>
          </w:rPrChange>
        </w:rPr>
        <w:t xml:space="preserve">L’école de tennis et les entraineurs de votre enfant ont accepté de participer à cette étude. </w:t>
      </w:r>
      <w:commentRangeStart w:id="64"/>
      <w:r w:rsidRPr="002030DE">
        <w:rPr>
          <w:rFonts w:asciiTheme="majorHAnsi" w:hAnsiTheme="majorHAnsi" w:cstheme="majorHAnsi"/>
          <w:b/>
          <w:sz w:val="20"/>
          <w:szCs w:val="20"/>
          <w:u w:val="single"/>
          <w:rPrChange w:id="65" w:author="maud piérard" w:date="2018-11-20T16:09:00Z">
            <w:rPr>
              <w:b/>
              <w:u w:val="single"/>
            </w:rPr>
          </w:rPrChange>
        </w:rPr>
        <w:t xml:space="preserve">Organisation des journées de tests : </w:t>
      </w:r>
      <w:commentRangeEnd w:id="64"/>
      <w:r w:rsidRPr="002030DE">
        <w:rPr>
          <w:rStyle w:val="Marquedecommentaire"/>
          <w:rFonts w:asciiTheme="majorHAnsi" w:hAnsiTheme="majorHAnsi" w:cstheme="majorHAnsi"/>
          <w:sz w:val="20"/>
          <w:szCs w:val="20"/>
          <w:rPrChange w:id="66" w:author="maud piérard" w:date="2018-11-20T16:09:00Z">
            <w:rPr>
              <w:rStyle w:val="Marquedecommentaire"/>
            </w:rPr>
          </w:rPrChange>
        </w:rPr>
        <w:commentReference w:id="64"/>
      </w:r>
    </w:p>
    <w:p w14:paraId="06C2A8F8" w14:textId="77777777" w:rsidR="009508A5" w:rsidRPr="002030DE" w:rsidRDefault="009508A5" w:rsidP="009508A5">
      <w:pPr>
        <w:jc w:val="both"/>
        <w:rPr>
          <w:rFonts w:asciiTheme="majorHAnsi" w:hAnsiTheme="majorHAnsi" w:cstheme="majorHAnsi"/>
          <w:sz w:val="20"/>
          <w:szCs w:val="20"/>
          <w:rPrChange w:id="67" w:author="maud piérard" w:date="2018-11-20T16:09:00Z">
            <w:rPr/>
          </w:rPrChange>
        </w:rPr>
      </w:pPr>
      <w:r w:rsidRPr="002030DE">
        <w:rPr>
          <w:rFonts w:asciiTheme="majorHAnsi" w:hAnsiTheme="majorHAnsi" w:cstheme="majorHAnsi"/>
          <w:sz w:val="20"/>
          <w:szCs w:val="20"/>
          <w:rPrChange w:id="68" w:author="maud piérard" w:date="2018-11-20T16:09:00Z">
            <w:rPr/>
          </w:rPrChange>
        </w:rPr>
        <w:t>Préalablement, on placera sur le terrain de tennis les caméras et le radar de vitesse.</w:t>
      </w:r>
    </w:p>
    <w:p w14:paraId="74D8F8F9" w14:textId="0B906BC3" w:rsidR="009508A5" w:rsidRDefault="009508A5" w:rsidP="009508A5">
      <w:pPr>
        <w:rPr>
          <w:ins w:id="69" w:author="maud piérard" w:date="2018-11-20T16:10:00Z"/>
          <w:rFonts w:asciiTheme="majorHAnsi" w:hAnsiTheme="majorHAnsi" w:cstheme="majorHAnsi"/>
          <w:sz w:val="20"/>
          <w:szCs w:val="20"/>
        </w:rPr>
      </w:pPr>
      <w:r w:rsidRPr="002030DE">
        <w:rPr>
          <w:rFonts w:asciiTheme="majorHAnsi" w:hAnsiTheme="majorHAnsi" w:cstheme="majorHAnsi"/>
          <w:sz w:val="20"/>
          <w:szCs w:val="20"/>
          <w:rPrChange w:id="70" w:author="maud piérard" w:date="2018-11-20T16:09:00Z">
            <w:rPr/>
          </w:rPrChange>
        </w:rPr>
        <w:t>Le test consiste en la réalisation de services qui seront filmés pour analyser la gestuelle de l’enfant. On évaluera également la précision et la vitesse des services.</w:t>
      </w:r>
    </w:p>
    <w:p w14:paraId="3E82C758" w14:textId="3A265AF4" w:rsidR="002030DE" w:rsidRDefault="002030DE" w:rsidP="009508A5">
      <w:pPr>
        <w:rPr>
          <w:ins w:id="71" w:author="maud piérard" w:date="2018-11-20T16:10:00Z"/>
          <w:rFonts w:asciiTheme="majorHAnsi" w:hAnsiTheme="majorHAnsi" w:cstheme="majorHAnsi"/>
          <w:sz w:val="20"/>
          <w:szCs w:val="20"/>
        </w:rPr>
      </w:pPr>
    </w:p>
    <w:p w14:paraId="6C7C1044" w14:textId="77777777" w:rsidR="002030DE" w:rsidRPr="002030DE" w:rsidRDefault="002030DE" w:rsidP="009508A5">
      <w:pPr>
        <w:rPr>
          <w:rFonts w:asciiTheme="majorHAnsi" w:hAnsiTheme="majorHAnsi" w:cstheme="majorHAnsi"/>
          <w:sz w:val="20"/>
          <w:szCs w:val="20"/>
          <w:rPrChange w:id="72" w:author="maud piérard" w:date="2018-11-20T16:09:00Z">
            <w:rPr/>
          </w:rPrChange>
        </w:rPr>
      </w:pPr>
    </w:p>
    <w:p w14:paraId="42D47098" w14:textId="77777777" w:rsidR="009508A5" w:rsidRPr="002030DE" w:rsidRDefault="009508A5" w:rsidP="009508A5">
      <w:pPr>
        <w:jc w:val="both"/>
        <w:rPr>
          <w:rFonts w:asciiTheme="majorHAnsi" w:hAnsiTheme="majorHAnsi" w:cstheme="majorHAnsi"/>
          <w:sz w:val="20"/>
          <w:szCs w:val="20"/>
          <w:rPrChange w:id="73" w:author="maud piérard" w:date="2018-11-20T16:09:00Z">
            <w:rPr/>
          </w:rPrChange>
        </w:rPr>
      </w:pPr>
      <w:r w:rsidRPr="002030DE">
        <w:rPr>
          <w:rFonts w:asciiTheme="majorHAnsi" w:hAnsiTheme="majorHAnsi" w:cstheme="majorHAnsi"/>
          <w:sz w:val="20"/>
          <w:szCs w:val="20"/>
          <w:rPrChange w:id="74" w:author="maud piérard" w:date="2018-11-20T16:09:00Z">
            <w:rPr/>
          </w:rPrChange>
        </w:rPr>
        <w:lastRenderedPageBreak/>
        <w:t xml:space="preserve">Pour les tests, </w:t>
      </w:r>
      <w:r w:rsidRPr="002030DE">
        <w:rPr>
          <w:rFonts w:asciiTheme="majorHAnsi" w:hAnsiTheme="majorHAnsi" w:cstheme="majorHAnsi"/>
          <w:b/>
          <w:sz w:val="20"/>
          <w:szCs w:val="20"/>
          <w:rPrChange w:id="75" w:author="maud piérard" w:date="2018-11-20T16:09:00Z">
            <w:rPr>
              <w:b/>
            </w:rPr>
          </w:rPrChange>
        </w:rPr>
        <w:t>une tenue adaptée</w:t>
      </w:r>
      <w:r w:rsidRPr="002030DE">
        <w:rPr>
          <w:rFonts w:asciiTheme="majorHAnsi" w:hAnsiTheme="majorHAnsi" w:cstheme="majorHAnsi"/>
          <w:sz w:val="20"/>
          <w:szCs w:val="20"/>
          <w:rPrChange w:id="76" w:author="maud piérard" w:date="2018-11-20T16:09:00Z">
            <w:rPr/>
          </w:rPrChange>
        </w:rPr>
        <w:t xml:space="preserve"> est demandée : </w:t>
      </w:r>
    </w:p>
    <w:p w14:paraId="6AF0436B" w14:textId="77777777" w:rsidR="009508A5" w:rsidRPr="002030DE" w:rsidRDefault="009508A5" w:rsidP="009508A5">
      <w:pPr>
        <w:pStyle w:val="Paragraphedeliste"/>
        <w:numPr>
          <w:ilvl w:val="0"/>
          <w:numId w:val="1"/>
        </w:numPr>
        <w:spacing w:after="0"/>
        <w:jc w:val="both"/>
        <w:rPr>
          <w:rFonts w:asciiTheme="majorHAnsi" w:hAnsiTheme="majorHAnsi" w:cstheme="majorHAnsi"/>
          <w:sz w:val="20"/>
          <w:szCs w:val="20"/>
          <w:rPrChange w:id="77" w:author="maud piérard" w:date="2018-11-20T16:09:00Z">
            <w:rPr/>
          </w:rPrChange>
        </w:rPr>
      </w:pPr>
      <w:r w:rsidRPr="002030DE">
        <w:rPr>
          <w:rFonts w:asciiTheme="majorHAnsi" w:hAnsiTheme="majorHAnsi" w:cstheme="majorHAnsi"/>
          <w:sz w:val="20"/>
          <w:szCs w:val="20"/>
          <w:rPrChange w:id="78" w:author="maud piérard" w:date="2018-11-20T16:09:00Z">
            <w:rPr/>
          </w:rPrChange>
        </w:rPr>
        <w:t>Haut : t-shirt/chemisette pas trop large (près du corps)</w:t>
      </w:r>
    </w:p>
    <w:p w14:paraId="1E5755A9" w14:textId="77777777" w:rsidR="009508A5" w:rsidRPr="002030DE" w:rsidRDefault="009508A5" w:rsidP="009508A5">
      <w:pPr>
        <w:pStyle w:val="Paragraphedeliste"/>
        <w:numPr>
          <w:ilvl w:val="0"/>
          <w:numId w:val="1"/>
        </w:numPr>
        <w:spacing w:after="0"/>
        <w:jc w:val="both"/>
        <w:rPr>
          <w:rFonts w:asciiTheme="majorHAnsi" w:hAnsiTheme="majorHAnsi" w:cstheme="majorHAnsi"/>
          <w:sz w:val="20"/>
          <w:szCs w:val="20"/>
          <w:rPrChange w:id="79" w:author="maud piérard" w:date="2018-11-20T16:09:00Z">
            <w:rPr/>
          </w:rPrChange>
        </w:rPr>
      </w:pPr>
      <w:r w:rsidRPr="002030DE">
        <w:rPr>
          <w:rFonts w:asciiTheme="majorHAnsi" w:hAnsiTheme="majorHAnsi" w:cstheme="majorHAnsi"/>
          <w:sz w:val="20"/>
          <w:szCs w:val="20"/>
          <w:rPrChange w:id="80" w:author="maud piérard" w:date="2018-11-20T16:09:00Z">
            <w:rPr/>
          </w:rPrChange>
        </w:rPr>
        <w:t xml:space="preserve">Bas : Collant court ou long type cycliste ou running (près du corps) </w:t>
      </w:r>
    </w:p>
    <w:p w14:paraId="177DFC8E" w14:textId="77777777" w:rsidR="009508A5" w:rsidRPr="002030DE" w:rsidRDefault="009508A5" w:rsidP="009508A5">
      <w:pPr>
        <w:pStyle w:val="Paragraphedeliste"/>
        <w:numPr>
          <w:ilvl w:val="0"/>
          <w:numId w:val="1"/>
        </w:numPr>
        <w:spacing w:after="0"/>
        <w:jc w:val="both"/>
        <w:rPr>
          <w:rFonts w:asciiTheme="majorHAnsi" w:hAnsiTheme="majorHAnsi" w:cstheme="majorHAnsi"/>
          <w:sz w:val="20"/>
          <w:szCs w:val="20"/>
          <w:rPrChange w:id="81" w:author="maud piérard" w:date="2018-11-20T16:09:00Z">
            <w:rPr/>
          </w:rPrChange>
        </w:rPr>
      </w:pPr>
      <w:r w:rsidRPr="002030DE">
        <w:rPr>
          <w:rFonts w:asciiTheme="majorHAnsi" w:hAnsiTheme="majorHAnsi" w:cstheme="majorHAnsi"/>
          <w:sz w:val="20"/>
          <w:szCs w:val="20"/>
          <w:rPrChange w:id="82" w:author="maud piérard" w:date="2018-11-20T16:09:00Z">
            <w:rPr/>
          </w:rPrChange>
        </w:rPr>
        <w:t>Chaussettes basses (sous les chevilles)</w:t>
      </w:r>
    </w:p>
    <w:p w14:paraId="574E83FD" w14:textId="77777777" w:rsidR="009508A5" w:rsidRPr="002030DE" w:rsidRDefault="009508A5" w:rsidP="009508A5">
      <w:pPr>
        <w:pStyle w:val="Paragraphedeliste"/>
        <w:numPr>
          <w:ilvl w:val="0"/>
          <w:numId w:val="1"/>
        </w:numPr>
        <w:spacing w:after="0"/>
        <w:jc w:val="both"/>
        <w:rPr>
          <w:rFonts w:asciiTheme="majorHAnsi" w:hAnsiTheme="majorHAnsi" w:cstheme="majorHAnsi"/>
          <w:sz w:val="20"/>
          <w:szCs w:val="20"/>
          <w:rPrChange w:id="83" w:author="maud piérard" w:date="2018-11-20T16:09:00Z">
            <w:rPr/>
          </w:rPrChange>
        </w:rPr>
      </w:pPr>
      <w:r w:rsidRPr="002030DE">
        <w:rPr>
          <w:rFonts w:asciiTheme="majorHAnsi" w:hAnsiTheme="majorHAnsi" w:cstheme="majorHAnsi"/>
          <w:sz w:val="20"/>
          <w:szCs w:val="20"/>
          <w:rPrChange w:id="84" w:author="maud piérard" w:date="2018-11-20T16:09:00Z">
            <w:rPr/>
          </w:rPrChange>
        </w:rPr>
        <w:t>Chaussures de tennis d’intérieur propres ou adaptées selon la surface de jeu (tapis bleu)</w:t>
      </w:r>
    </w:p>
    <w:p w14:paraId="7A2A67C9" w14:textId="77777777" w:rsidR="009508A5" w:rsidRPr="002030DE" w:rsidRDefault="009508A5" w:rsidP="009508A5">
      <w:pPr>
        <w:pStyle w:val="Paragraphedeliste"/>
        <w:numPr>
          <w:ilvl w:val="0"/>
          <w:numId w:val="1"/>
        </w:numPr>
        <w:spacing w:after="0"/>
        <w:jc w:val="both"/>
        <w:rPr>
          <w:rFonts w:asciiTheme="majorHAnsi" w:hAnsiTheme="majorHAnsi" w:cstheme="majorHAnsi"/>
          <w:sz w:val="20"/>
          <w:szCs w:val="20"/>
          <w:rPrChange w:id="85" w:author="maud piérard" w:date="2018-11-20T16:09:00Z">
            <w:rPr/>
          </w:rPrChange>
        </w:rPr>
      </w:pPr>
      <w:r w:rsidRPr="002030DE">
        <w:rPr>
          <w:rFonts w:asciiTheme="majorHAnsi" w:hAnsiTheme="majorHAnsi" w:cstheme="majorHAnsi"/>
          <w:sz w:val="20"/>
          <w:szCs w:val="20"/>
          <w:rPrChange w:id="86" w:author="maud piérard" w:date="2018-11-20T16:09:00Z">
            <w:rPr/>
          </w:rPrChange>
        </w:rPr>
        <w:t>Raquette de tennis personnelle avec, si possible, cordage récent (pour éviter de casser le cordage en cours de test). Dans la mesure de la disponibilité, deux raquettes les mêmes.</w:t>
      </w:r>
    </w:p>
    <w:p w14:paraId="47DC72EB" w14:textId="77777777" w:rsidR="009508A5" w:rsidRPr="002030DE" w:rsidRDefault="009508A5" w:rsidP="009508A5">
      <w:pPr>
        <w:pStyle w:val="Paragraphedeliste"/>
        <w:jc w:val="both"/>
        <w:rPr>
          <w:rFonts w:asciiTheme="majorHAnsi" w:hAnsiTheme="majorHAnsi" w:cstheme="majorHAnsi"/>
          <w:sz w:val="20"/>
          <w:szCs w:val="20"/>
          <w:rPrChange w:id="87" w:author="maud piérard" w:date="2018-11-20T16:09:00Z">
            <w:rPr/>
          </w:rPrChange>
        </w:rPr>
      </w:pPr>
    </w:p>
    <w:p w14:paraId="6F318699" w14:textId="77777777" w:rsidR="009508A5" w:rsidRPr="002030DE" w:rsidRDefault="009508A5" w:rsidP="009508A5">
      <w:pPr>
        <w:jc w:val="both"/>
        <w:rPr>
          <w:rFonts w:asciiTheme="majorHAnsi" w:hAnsiTheme="majorHAnsi" w:cstheme="majorHAnsi"/>
          <w:sz w:val="20"/>
          <w:szCs w:val="20"/>
          <w:rPrChange w:id="88" w:author="maud piérard" w:date="2018-11-20T16:09:00Z">
            <w:rPr/>
          </w:rPrChange>
        </w:rPr>
      </w:pPr>
      <w:r w:rsidRPr="002030DE">
        <w:rPr>
          <w:rFonts w:asciiTheme="majorHAnsi" w:hAnsiTheme="majorHAnsi" w:cstheme="majorHAnsi"/>
          <w:sz w:val="20"/>
          <w:szCs w:val="20"/>
          <w:rPrChange w:id="89" w:author="maud piérard" w:date="2018-11-20T16:09:00Z">
            <w:rPr/>
          </w:rPrChange>
        </w:rPr>
        <w:t xml:space="preserve">La présence des enfants au pré et post-test est indispensable à la bonne conduite de ce travail. Les journées de test se feront en dehors des entrainements, lors d’une 1/2 journée spécialement consacrée au test. </w:t>
      </w:r>
    </w:p>
    <w:p w14:paraId="5A0584A1" w14:textId="77777777" w:rsidR="009508A5" w:rsidRPr="002030DE" w:rsidRDefault="009508A5" w:rsidP="009508A5">
      <w:pPr>
        <w:jc w:val="both"/>
        <w:rPr>
          <w:rFonts w:asciiTheme="majorHAnsi" w:hAnsiTheme="majorHAnsi" w:cstheme="majorHAnsi"/>
          <w:sz w:val="20"/>
          <w:szCs w:val="20"/>
          <w:rPrChange w:id="90" w:author="maud piérard" w:date="2018-11-20T16:09:00Z">
            <w:rPr/>
          </w:rPrChange>
        </w:rPr>
      </w:pPr>
    </w:p>
    <w:p w14:paraId="20BE07CE" w14:textId="77777777" w:rsidR="009508A5" w:rsidRPr="002030DE" w:rsidRDefault="009508A5" w:rsidP="009508A5">
      <w:pPr>
        <w:jc w:val="both"/>
        <w:rPr>
          <w:rFonts w:asciiTheme="majorHAnsi" w:hAnsiTheme="majorHAnsi" w:cstheme="majorHAnsi"/>
          <w:b/>
          <w:sz w:val="20"/>
          <w:szCs w:val="20"/>
          <w:rPrChange w:id="91" w:author="maud piérard" w:date="2018-11-20T16:09:00Z">
            <w:rPr>
              <w:b/>
            </w:rPr>
          </w:rPrChange>
        </w:rPr>
      </w:pPr>
      <w:r w:rsidRPr="002030DE">
        <w:rPr>
          <w:rFonts w:asciiTheme="majorHAnsi" w:hAnsiTheme="majorHAnsi" w:cstheme="majorHAnsi"/>
          <w:sz w:val="20"/>
          <w:szCs w:val="20"/>
          <w:u w:val="single"/>
          <w:rPrChange w:id="92" w:author="maud piérard" w:date="2018-11-20T16:09:00Z">
            <w:rPr>
              <w:u w:val="single"/>
            </w:rPr>
          </w:rPrChange>
        </w:rPr>
        <w:t>Lieu des tests</w:t>
      </w:r>
      <w:r w:rsidRPr="002030DE">
        <w:rPr>
          <w:rFonts w:asciiTheme="majorHAnsi" w:hAnsiTheme="majorHAnsi" w:cstheme="majorHAnsi"/>
          <w:sz w:val="20"/>
          <w:szCs w:val="20"/>
          <w:rPrChange w:id="93" w:author="maud piérard" w:date="2018-11-20T16:09:00Z">
            <w:rPr/>
          </w:rPrChange>
        </w:rPr>
        <w:t xml:space="preserve"> :  </w:t>
      </w:r>
      <w:r w:rsidRPr="002030DE">
        <w:rPr>
          <w:rFonts w:asciiTheme="majorHAnsi" w:hAnsiTheme="majorHAnsi" w:cstheme="majorHAnsi"/>
          <w:b/>
          <w:sz w:val="20"/>
          <w:szCs w:val="20"/>
          <w:rPrChange w:id="94" w:author="maud piérard" w:date="2018-11-20T16:09:00Z">
            <w:rPr>
              <w:b/>
            </w:rPr>
          </w:rPrChange>
        </w:rPr>
        <w:t>Tennis Club de Marche</w:t>
      </w:r>
    </w:p>
    <w:p w14:paraId="353E3238" w14:textId="77777777" w:rsidR="009508A5" w:rsidRPr="002030DE" w:rsidRDefault="009508A5" w:rsidP="009508A5">
      <w:pPr>
        <w:jc w:val="both"/>
        <w:rPr>
          <w:rFonts w:asciiTheme="majorHAnsi" w:hAnsiTheme="majorHAnsi" w:cstheme="majorHAnsi"/>
          <w:sz w:val="20"/>
          <w:szCs w:val="20"/>
          <w:rPrChange w:id="95" w:author="maud piérard" w:date="2018-11-20T16:09:00Z">
            <w:rPr/>
          </w:rPrChange>
        </w:rPr>
      </w:pPr>
      <w:r w:rsidRPr="002030DE">
        <w:rPr>
          <w:rFonts w:asciiTheme="majorHAnsi" w:hAnsiTheme="majorHAnsi" w:cstheme="majorHAnsi"/>
          <w:sz w:val="20"/>
          <w:szCs w:val="20"/>
          <w:u w:val="single"/>
          <w:rPrChange w:id="96" w:author="maud piérard" w:date="2018-11-20T16:09:00Z">
            <w:rPr>
              <w:u w:val="single"/>
            </w:rPr>
          </w:rPrChange>
        </w:rPr>
        <w:t>Date du premier test</w:t>
      </w:r>
      <w:r w:rsidRPr="002030DE">
        <w:rPr>
          <w:rFonts w:asciiTheme="majorHAnsi" w:hAnsiTheme="majorHAnsi" w:cstheme="majorHAnsi"/>
          <w:sz w:val="20"/>
          <w:szCs w:val="20"/>
          <w:rPrChange w:id="97" w:author="maud piérard" w:date="2018-11-20T16:09:00Z">
            <w:rPr/>
          </w:rPrChange>
        </w:rPr>
        <w:t> :</w:t>
      </w:r>
    </w:p>
    <w:p w14:paraId="2E1953A7" w14:textId="77777777" w:rsidR="009508A5" w:rsidRPr="002030DE" w:rsidRDefault="009508A5" w:rsidP="009508A5">
      <w:pPr>
        <w:pStyle w:val="Paragraphedeliste"/>
        <w:numPr>
          <w:ilvl w:val="0"/>
          <w:numId w:val="1"/>
        </w:numPr>
        <w:jc w:val="both"/>
        <w:rPr>
          <w:rFonts w:asciiTheme="majorHAnsi" w:hAnsiTheme="majorHAnsi" w:cstheme="majorHAnsi"/>
          <w:b/>
          <w:sz w:val="20"/>
          <w:szCs w:val="20"/>
          <w:rPrChange w:id="98" w:author="maud piérard" w:date="2018-11-20T16:09:00Z">
            <w:rPr>
              <w:b/>
            </w:rPr>
          </w:rPrChange>
        </w:rPr>
      </w:pPr>
      <w:r w:rsidRPr="002030DE">
        <w:rPr>
          <w:rFonts w:asciiTheme="majorHAnsi" w:hAnsiTheme="majorHAnsi" w:cstheme="majorHAnsi"/>
          <w:b/>
          <w:sz w:val="20"/>
          <w:szCs w:val="20"/>
          <w:rPrChange w:id="99" w:author="maud piérard" w:date="2018-11-20T16:09:00Z">
            <w:rPr>
              <w:b/>
            </w:rPr>
          </w:rPrChange>
        </w:rPr>
        <w:t>Dimanche 2 décembre à 9h</w:t>
      </w:r>
    </w:p>
    <w:p w14:paraId="1CAB082F" w14:textId="77777777" w:rsidR="009508A5" w:rsidRPr="002030DE" w:rsidRDefault="009508A5" w:rsidP="009508A5">
      <w:pPr>
        <w:pStyle w:val="Paragraphedeliste"/>
        <w:numPr>
          <w:ilvl w:val="0"/>
          <w:numId w:val="1"/>
        </w:numPr>
        <w:jc w:val="both"/>
        <w:rPr>
          <w:rFonts w:asciiTheme="majorHAnsi" w:hAnsiTheme="majorHAnsi" w:cstheme="majorHAnsi"/>
          <w:b/>
          <w:sz w:val="20"/>
          <w:szCs w:val="20"/>
          <w:rPrChange w:id="100" w:author="maud piérard" w:date="2018-11-20T16:09:00Z">
            <w:rPr>
              <w:b/>
            </w:rPr>
          </w:rPrChange>
        </w:rPr>
      </w:pPr>
      <w:r w:rsidRPr="002030DE">
        <w:rPr>
          <w:rFonts w:asciiTheme="majorHAnsi" w:hAnsiTheme="majorHAnsi" w:cstheme="majorHAnsi"/>
          <w:b/>
          <w:sz w:val="20"/>
          <w:szCs w:val="20"/>
          <w:rPrChange w:id="101" w:author="maud piérard" w:date="2018-11-20T16:09:00Z">
            <w:rPr>
              <w:b/>
            </w:rPr>
          </w:rPrChange>
        </w:rPr>
        <w:t>Samedi 8 décembre à 13h30</w:t>
      </w:r>
    </w:p>
    <w:p w14:paraId="6865B6BB" w14:textId="77777777" w:rsidR="009508A5" w:rsidRPr="002030DE" w:rsidRDefault="009508A5" w:rsidP="009508A5">
      <w:pPr>
        <w:pStyle w:val="Paragraphedeliste"/>
        <w:numPr>
          <w:ilvl w:val="0"/>
          <w:numId w:val="1"/>
        </w:numPr>
        <w:jc w:val="both"/>
        <w:rPr>
          <w:rFonts w:asciiTheme="majorHAnsi" w:hAnsiTheme="majorHAnsi" w:cstheme="majorHAnsi"/>
          <w:b/>
          <w:sz w:val="20"/>
          <w:szCs w:val="20"/>
          <w:rPrChange w:id="102" w:author="maud piérard" w:date="2018-11-20T16:09:00Z">
            <w:rPr>
              <w:b/>
            </w:rPr>
          </w:rPrChange>
        </w:rPr>
      </w:pPr>
      <w:r w:rsidRPr="002030DE">
        <w:rPr>
          <w:rFonts w:asciiTheme="majorHAnsi" w:hAnsiTheme="majorHAnsi" w:cstheme="majorHAnsi"/>
          <w:b/>
          <w:sz w:val="20"/>
          <w:szCs w:val="20"/>
          <w:rPrChange w:id="103" w:author="maud piérard" w:date="2018-11-20T16:09:00Z">
            <w:rPr>
              <w:b/>
            </w:rPr>
          </w:rPrChange>
        </w:rPr>
        <w:t>Dimanche 9 décembre à 9h</w:t>
      </w:r>
    </w:p>
    <w:p w14:paraId="212024F6" w14:textId="77777777" w:rsidR="009508A5" w:rsidRPr="002030DE" w:rsidRDefault="009508A5" w:rsidP="009508A5">
      <w:pPr>
        <w:jc w:val="both"/>
        <w:rPr>
          <w:rFonts w:asciiTheme="majorHAnsi" w:hAnsiTheme="majorHAnsi" w:cstheme="majorHAnsi"/>
          <w:sz w:val="20"/>
          <w:szCs w:val="20"/>
          <w:rPrChange w:id="104" w:author="maud piérard" w:date="2018-11-20T16:09:00Z">
            <w:rPr/>
          </w:rPrChange>
        </w:rPr>
      </w:pPr>
      <w:r w:rsidRPr="002030DE">
        <w:rPr>
          <w:rFonts w:asciiTheme="majorHAnsi" w:hAnsiTheme="majorHAnsi" w:cstheme="majorHAnsi"/>
          <w:sz w:val="20"/>
          <w:szCs w:val="20"/>
          <w:u w:val="single"/>
          <w:rPrChange w:id="105" w:author="maud piérard" w:date="2018-11-20T16:09:00Z">
            <w:rPr>
              <w:u w:val="single"/>
            </w:rPr>
          </w:rPrChange>
        </w:rPr>
        <w:t>Date du deuxième test </w:t>
      </w:r>
      <w:r w:rsidRPr="002030DE">
        <w:rPr>
          <w:rFonts w:asciiTheme="majorHAnsi" w:hAnsiTheme="majorHAnsi" w:cstheme="majorHAnsi"/>
          <w:sz w:val="20"/>
          <w:szCs w:val="20"/>
          <w:rPrChange w:id="106" w:author="maud piérard" w:date="2018-11-20T16:09:00Z">
            <w:rPr/>
          </w:rPrChange>
        </w:rPr>
        <w:t xml:space="preserve">: </w:t>
      </w:r>
    </w:p>
    <w:p w14:paraId="6936C2F6" w14:textId="77777777" w:rsidR="009508A5" w:rsidRPr="002030DE" w:rsidRDefault="009508A5" w:rsidP="009508A5">
      <w:pPr>
        <w:pStyle w:val="Paragraphedeliste"/>
        <w:numPr>
          <w:ilvl w:val="0"/>
          <w:numId w:val="1"/>
        </w:numPr>
        <w:jc w:val="both"/>
        <w:rPr>
          <w:rFonts w:asciiTheme="majorHAnsi" w:hAnsiTheme="majorHAnsi" w:cstheme="majorHAnsi"/>
          <w:b/>
          <w:sz w:val="20"/>
          <w:szCs w:val="20"/>
          <w:rPrChange w:id="107" w:author="maud piérard" w:date="2018-11-20T16:09:00Z">
            <w:rPr>
              <w:b/>
            </w:rPr>
          </w:rPrChange>
        </w:rPr>
      </w:pPr>
      <w:r w:rsidRPr="002030DE">
        <w:rPr>
          <w:rFonts w:asciiTheme="majorHAnsi" w:hAnsiTheme="majorHAnsi" w:cstheme="majorHAnsi"/>
          <w:b/>
          <w:sz w:val="20"/>
          <w:szCs w:val="20"/>
          <w:rPrChange w:id="108" w:author="maud piérard" w:date="2018-11-20T16:09:00Z">
            <w:rPr>
              <w:b/>
            </w:rPr>
          </w:rPrChange>
        </w:rPr>
        <w:t>Dimanche 3 février à 9h</w:t>
      </w:r>
    </w:p>
    <w:p w14:paraId="74E25026" w14:textId="77777777" w:rsidR="009508A5" w:rsidRPr="002030DE" w:rsidRDefault="009508A5" w:rsidP="009508A5">
      <w:pPr>
        <w:pStyle w:val="Paragraphedeliste"/>
        <w:numPr>
          <w:ilvl w:val="0"/>
          <w:numId w:val="1"/>
        </w:numPr>
        <w:jc w:val="both"/>
        <w:rPr>
          <w:rFonts w:asciiTheme="majorHAnsi" w:hAnsiTheme="majorHAnsi" w:cstheme="majorHAnsi"/>
          <w:b/>
          <w:sz w:val="20"/>
          <w:szCs w:val="20"/>
          <w:rPrChange w:id="109" w:author="maud piérard" w:date="2018-11-20T16:09:00Z">
            <w:rPr>
              <w:b/>
            </w:rPr>
          </w:rPrChange>
        </w:rPr>
      </w:pPr>
      <w:r w:rsidRPr="002030DE">
        <w:rPr>
          <w:rFonts w:asciiTheme="majorHAnsi" w:hAnsiTheme="majorHAnsi" w:cstheme="majorHAnsi"/>
          <w:b/>
          <w:sz w:val="20"/>
          <w:szCs w:val="20"/>
          <w:rPrChange w:id="110" w:author="maud piérard" w:date="2018-11-20T16:09:00Z">
            <w:rPr>
              <w:b/>
            </w:rPr>
          </w:rPrChange>
        </w:rPr>
        <w:t>Samedi 9 février à 13h30</w:t>
      </w:r>
    </w:p>
    <w:p w14:paraId="2929BA84" w14:textId="77777777" w:rsidR="009508A5" w:rsidRPr="002030DE" w:rsidRDefault="009508A5" w:rsidP="009508A5">
      <w:pPr>
        <w:pStyle w:val="Paragraphedeliste"/>
        <w:numPr>
          <w:ilvl w:val="0"/>
          <w:numId w:val="1"/>
        </w:numPr>
        <w:jc w:val="both"/>
        <w:rPr>
          <w:rFonts w:asciiTheme="majorHAnsi" w:hAnsiTheme="majorHAnsi" w:cstheme="majorHAnsi"/>
          <w:b/>
          <w:sz w:val="20"/>
          <w:szCs w:val="20"/>
          <w:rPrChange w:id="111" w:author="maud piérard" w:date="2018-11-20T16:09:00Z">
            <w:rPr>
              <w:b/>
            </w:rPr>
          </w:rPrChange>
        </w:rPr>
      </w:pPr>
      <w:r w:rsidRPr="002030DE">
        <w:rPr>
          <w:rFonts w:asciiTheme="majorHAnsi" w:hAnsiTheme="majorHAnsi" w:cstheme="majorHAnsi"/>
          <w:b/>
          <w:sz w:val="20"/>
          <w:szCs w:val="20"/>
          <w:rPrChange w:id="112" w:author="maud piérard" w:date="2018-11-20T16:09:00Z">
            <w:rPr>
              <w:b/>
            </w:rPr>
          </w:rPrChange>
        </w:rPr>
        <w:t>Dimanche 10 février à 9h</w:t>
      </w:r>
    </w:p>
    <w:p w14:paraId="40E52568" w14:textId="77777777" w:rsidR="009508A5" w:rsidRPr="002030DE" w:rsidRDefault="009508A5" w:rsidP="009508A5">
      <w:pPr>
        <w:pStyle w:val="Paragraphedeliste"/>
        <w:jc w:val="both"/>
        <w:rPr>
          <w:rFonts w:asciiTheme="majorHAnsi" w:hAnsiTheme="majorHAnsi" w:cstheme="majorHAnsi"/>
          <w:b/>
          <w:sz w:val="20"/>
          <w:szCs w:val="20"/>
          <w:rPrChange w:id="113" w:author="maud piérard" w:date="2018-11-20T16:09:00Z">
            <w:rPr>
              <w:b/>
            </w:rPr>
          </w:rPrChange>
        </w:rPr>
      </w:pPr>
    </w:p>
    <w:p w14:paraId="31D8DD40" w14:textId="77777777" w:rsidR="009508A5" w:rsidRPr="002030DE" w:rsidRDefault="009508A5" w:rsidP="009508A5">
      <w:pPr>
        <w:jc w:val="both"/>
        <w:rPr>
          <w:rFonts w:asciiTheme="majorHAnsi" w:hAnsiTheme="majorHAnsi" w:cstheme="majorHAnsi"/>
          <w:sz w:val="20"/>
          <w:szCs w:val="20"/>
          <w:rPrChange w:id="114" w:author="maud piérard" w:date="2018-11-20T16:09:00Z">
            <w:rPr/>
          </w:rPrChange>
        </w:rPr>
      </w:pPr>
      <w:r w:rsidRPr="002030DE">
        <w:rPr>
          <w:rFonts w:asciiTheme="majorHAnsi" w:hAnsiTheme="majorHAnsi" w:cstheme="majorHAnsi"/>
          <w:sz w:val="20"/>
          <w:szCs w:val="20"/>
          <w:rPrChange w:id="115" w:author="maud piérard" w:date="2018-11-20T16:09:00Z">
            <w:rPr/>
          </w:rPrChange>
        </w:rPr>
        <w:t>On propose plusieurs dates pour les journées de test. En fonction de vos disponibilités, vous pouvez choisir celle qui vous convient le mieux (</w:t>
      </w:r>
      <w:r w:rsidRPr="002030DE">
        <w:rPr>
          <w:rFonts w:asciiTheme="majorHAnsi" w:hAnsiTheme="majorHAnsi" w:cstheme="majorHAnsi"/>
          <w:b/>
          <w:sz w:val="20"/>
          <w:szCs w:val="20"/>
          <w:rPrChange w:id="116" w:author="maud piérard" w:date="2018-11-20T16:09:00Z">
            <w:rPr>
              <w:b/>
            </w:rPr>
          </w:rPrChange>
        </w:rPr>
        <w:t>une pour le premier et une pour le deuxième test</w:t>
      </w:r>
      <w:r w:rsidRPr="002030DE">
        <w:rPr>
          <w:rFonts w:asciiTheme="majorHAnsi" w:hAnsiTheme="majorHAnsi" w:cstheme="majorHAnsi"/>
          <w:sz w:val="20"/>
          <w:szCs w:val="20"/>
          <w:rPrChange w:id="117" w:author="maud piérard" w:date="2018-11-20T16:09:00Z">
            <w:rPr/>
          </w:rPrChange>
        </w:rPr>
        <w:t xml:space="preserve">). </w:t>
      </w:r>
    </w:p>
    <w:p w14:paraId="67ACAB40" w14:textId="77777777" w:rsidR="009508A5" w:rsidRPr="002030DE" w:rsidRDefault="009508A5" w:rsidP="009508A5">
      <w:pPr>
        <w:jc w:val="both"/>
        <w:rPr>
          <w:rFonts w:asciiTheme="majorHAnsi" w:hAnsiTheme="majorHAnsi" w:cstheme="majorHAnsi"/>
          <w:sz w:val="20"/>
          <w:szCs w:val="20"/>
          <w:rPrChange w:id="118" w:author="maud piérard" w:date="2018-11-20T16:09:00Z">
            <w:rPr/>
          </w:rPrChange>
        </w:rPr>
      </w:pPr>
      <w:r w:rsidRPr="002030DE">
        <w:rPr>
          <w:rFonts w:asciiTheme="majorHAnsi" w:hAnsiTheme="majorHAnsi" w:cstheme="majorHAnsi"/>
          <w:sz w:val="20"/>
          <w:szCs w:val="20"/>
          <w:rPrChange w:id="119" w:author="maud piérard" w:date="2018-11-20T16:09:00Z">
            <w:rPr/>
          </w:rPrChange>
        </w:rPr>
        <w:t xml:space="preserve">Il faudra nous transmettre </w:t>
      </w:r>
      <w:r w:rsidRPr="002030DE">
        <w:rPr>
          <w:rFonts w:asciiTheme="majorHAnsi" w:hAnsiTheme="majorHAnsi" w:cstheme="majorHAnsi"/>
          <w:sz w:val="20"/>
          <w:szCs w:val="20"/>
          <w:u w:val="single"/>
          <w:rPrChange w:id="120" w:author="maud piérard" w:date="2018-11-20T16:09:00Z">
            <w:rPr>
              <w:u w:val="single"/>
            </w:rPr>
          </w:rPrChange>
        </w:rPr>
        <w:t xml:space="preserve">rapidement </w:t>
      </w:r>
      <w:r w:rsidRPr="002030DE">
        <w:rPr>
          <w:rFonts w:asciiTheme="majorHAnsi" w:hAnsiTheme="majorHAnsi" w:cstheme="majorHAnsi"/>
          <w:sz w:val="20"/>
          <w:szCs w:val="20"/>
          <w:rPrChange w:id="121" w:author="maud piérard" w:date="2018-11-20T16:09:00Z">
            <w:rPr/>
          </w:rPrChange>
        </w:rPr>
        <w:t xml:space="preserve">la date pour le premier test </w:t>
      </w:r>
      <w:r w:rsidRPr="002030DE">
        <w:rPr>
          <w:rFonts w:asciiTheme="majorHAnsi" w:hAnsiTheme="majorHAnsi" w:cstheme="majorHAnsi"/>
          <w:b/>
          <w:sz w:val="20"/>
          <w:szCs w:val="20"/>
          <w:u w:val="single"/>
          <w:rPrChange w:id="122" w:author="maud piérard" w:date="2018-11-20T16:09:00Z">
            <w:rPr>
              <w:b/>
              <w:u w:val="single"/>
            </w:rPr>
          </w:rPrChange>
        </w:rPr>
        <w:t>avant le 30 novembre</w:t>
      </w:r>
      <w:r w:rsidRPr="002030DE">
        <w:rPr>
          <w:rFonts w:asciiTheme="majorHAnsi" w:hAnsiTheme="majorHAnsi" w:cstheme="majorHAnsi"/>
          <w:sz w:val="20"/>
          <w:szCs w:val="20"/>
          <w:rPrChange w:id="123" w:author="maud piérard" w:date="2018-11-20T16:09:00Z">
            <w:rPr/>
          </w:rPrChange>
        </w:rPr>
        <w:t xml:space="preserve"> par mail/téléphone afin que nous nous organisions au mieux !</w:t>
      </w:r>
    </w:p>
    <w:p w14:paraId="6632AFA2" w14:textId="77777777" w:rsidR="009508A5" w:rsidRPr="002030DE" w:rsidDel="002030DE" w:rsidRDefault="009508A5" w:rsidP="009508A5">
      <w:pPr>
        <w:jc w:val="both"/>
        <w:rPr>
          <w:del w:id="124" w:author="maud piérard" w:date="2018-11-20T16:10:00Z"/>
          <w:rFonts w:asciiTheme="majorHAnsi" w:hAnsiTheme="majorHAnsi" w:cstheme="majorHAnsi"/>
          <w:sz w:val="20"/>
          <w:szCs w:val="20"/>
          <w:rPrChange w:id="125" w:author="maud piérard" w:date="2018-11-20T16:09:00Z">
            <w:rPr>
              <w:del w:id="126" w:author="maud piérard" w:date="2018-11-20T16:10:00Z"/>
            </w:rPr>
          </w:rPrChange>
        </w:rPr>
      </w:pPr>
      <w:r w:rsidRPr="002030DE">
        <w:rPr>
          <w:rFonts w:asciiTheme="majorHAnsi" w:hAnsiTheme="majorHAnsi" w:cstheme="majorHAnsi"/>
          <w:sz w:val="20"/>
          <w:szCs w:val="20"/>
          <w:rPrChange w:id="127" w:author="maud piérard" w:date="2018-11-20T16:09:00Z">
            <w:rPr/>
          </w:rPrChange>
        </w:rPr>
        <w:t xml:space="preserve">Une petite restauration sera offerte aux participants lors des journées. Les enfants recevront également lors de la deuxième journée de test un pack de remerciement avec de nombreuses surprises ! </w:t>
      </w:r>
    </w:p>
    <w:p w14:paraId="779BF5C2" w14:textId="77777777" w:rsidR="000E22D2" w:rsidRPr="002030DE" w:rsidDel="002030DE" w:rsidRDefault="000E22D2" w:rsidP="009508A5">
      <w:pPr>
        <w:jc w:val="both"/>
        <w:rPr>
          <w:del w:id="128" w:author="maud piérard" w:date="2018-11-20T16:10:00Z"/>
          <w:rFonts w:asciiTheme="majorHAnsi" w:hAnsiTheme="majorHAnsi" w:cstheme="majorHAnsi"/>
          <w:sz w:val="20"/>
          <w:szCs w:val="20"/>
          <w:rPrChange w:id="129" w:author="maud piérard" w:date="2018-11-20T16:09:00Z">
            <w:rPr>
              <w:del w:id="130" w:author="maud piérard" w:date="2018-11-20T16:10:00Z"/>
            </w:rPr>
          </w:rPrChange>
        </w:rPr>
      </w:pPr>
    </w:p>
    <w:p w14:paraId="35DDCDE7" w14:textId="77777777" w:rsidR="009508A5" w:rsidRPr="002030DE" w:rsidDel="002030DE" w:rsidRDefault="009508A5" w:rsidP="009508A5">
      <w:pPr>
        <w:jc w:val="both"/>
        <w:rPr>
          <w:del w:id="131" w:author="maud piérard" w:date="2018-11-20T16:10:00Z"/>
          <w:rFonts w:asciiTheme="majorHAnsi" w:hAnsiTheme="majorHAnsi" w:cstheme="majorHAnsi"/>
          <w:sz w:val="20"/>
          <w:szCs w:val="20"/>
          <w:rPrChange w:id="132" w:author="maud piérard" w:date="2018-11-20T16:09:00Z">
            <w:rPr>
              <w:del w:id="133" w:author="maud piérard" w:date="2018-11-20T16:10:00Z"/>
            </w:rPr>
          </w:rPrChange>
        </w:rPr>
      </w:pPr>
    </w:p>
    <w:p w14:paraId="1930E96B" w14:textId="77777777" w:rsidR="009508A5" w:rsidRPr="002030DE" w:rsidDel="002030DE" w:rsidRDefault="009508A5" w:rsidP="009508A5">
      <w:pPr>
        <w:jc w:val="both"/>
        <w:rPr>
          <w:del w:id="134" w:author="maud piérard" w:date="2018-11-20T16:10:00Z"/>
          <w:rFonts w:asciiTheme="majorHAnsi" w:hAnsiTheme="majorHAnsi" w:cstheme="majorHAnsi"/>
          <w:sz w:val="20"/>
          <w:szCs w:val="20"/>
          <w:rPrChange w:id="135" w:author="maud piérard" w:date="2018-11-20T16:09:00Z">
            <w:rPr>
              <w:del w:id="136" w:author="maud piérard" w:date="2018-11-20T16:10:00Z"/>
            </w:rPr>
          </w:rPrChange>
        </w:rPr>
      </w:pPr>
    </w:p>
    <w:p w14:paraId="047760D4" w14:textId="77777777" w:rsidR="009508A5" w:rsidRPr="002030DE" w:rsidRDefault="009508A5" w:rsidP="009508A5">
      <w:pPr>
        <w:jc w:val="both"/>
        <w:rPr>
          <w:rFonts w:asciiTheme="majorHAnsi" w:hAnsiTheme="majorHAnsi" w:cstheme="majorHAnsi"/>
          <w:sz w:val="20"/>
          <w:szCs w:val="20"/>
          <w:rPrChange w:id="137" w:author="maud piérard" w:date="2018-11-20T16:09:00Z">
            <w:rPr/>
          </w:rPrChange>
        </w:rPr>
      </w:pPr>
    </w:p>
    <w:p w14:paraId="72CA45E8" w14:textId="77777777" w:rsidR="009508A5" w:rsidRPr="002030DE" w:rsidRDefault="009508A5" w:rsidP="009508A5">
      <w:pPr>
        <w:jc w:val="both"/>
        <w:rPr>
          <w:rFonts w:asciiTheme="majorHAnsi" w:hAnsiTheme="majorHAnsi" w:cstheme="majorHAnsi"/>
          <w:sz w:val="20"/>
          <w:szCs w:val="20"/>
          <w:rPrChange w:id="138" w:author="maud piérard" w:date="2018-11-20T16:09:00Z">
            <w:rPr/>
          </w:rPrChange>
        </w:rPr>
      </w:pPr>
      <w:r w:rsidRPr="002030DE">
        <w:rPr>
          <w:rFonts w:asciiTheme="majorHAnsi" w:hAnsiTheme="majorHAnsi" w:cstheme="majorHAnsi"/>
          <w:sz w:val="20"/>
          <w:szCs w:val="20"/>
          <w:u w:val="single"/>
          <w:rPrChange w:id="139" w:author="maud piérard" w:date="2018-11-20T16:09:00Z">
            <w:rPr>
              <w:u w:val="single"/>
            </w:rPr>
          </w:rPrChange>
        </w:rPr>
        <w:t>Intérêts pour votre enfant ?</w:t>
      </w:r>
    </w:p>
    <w:p w14:paraId="54E8CB84" w14:textId="77777777" w:rsidR="009508A5" w:rsidRPr="002030DE" w:rsidRDefault="009508A5" w:rsidP="009508A5">
      <w:pPr>
        <w:jc w:val="both"/>
        <w:rPr>
          <w:rFonts w:asciiTheme="majorHAnsi" w:hAnsiTheme="majorHAnsi" w:cstheme="majorHAnsi"/>
          <w:sz w:val="20"/>
          <w:szCs w:val="20"/>
          <w:rPrChange w:id="140" w:author="maud piérard" w:date="2018-11-20T16:09:00Z">
            <w:rPr/>
          </w:rPrChange>
        </w:rPr>
      </w:pPr>
      <w:commentRangeStart w:id="141"/>
      <w:r w:rsidRPr="002030DE">
        <w:rPr>
          <w:rFonts w:asciiTheme="majorHAnsi" w:hAnsiTheme="majorHAnsi" w:cstheme="majorHAnsi"/>
          <w:sz w:val="20"/>
          <w:szCs w:val="20"/>
          <w:rPrChange w:id="142" w:author="maud piérard" w:date="2018-11-20T16:09:00Z">
            <w:rPr/>
          </w:rPrChange>
        </w:rPr>
        <w:t xml:space="preserve">-Les </w:t>
      </w:r>
      <w:r w:rsidRPr="002030DE">
        <w:rPr>
          <w:rFonts w:asciiTheme="majorHAnsi" w:hAnsiTheme="majorHAnsi" w:cstheme="majorHAnsi"/>
          <w:b/>
          <w:sz w:val="20"/>
          <w:szCs w:val="20"/>
          <w:rPrChange w:id="143" w:author="maud piérard" w:date="2018-11-20T16:09:00Z">
            <w:rPr>
              <w:b/>
            </w:rPr>
          </w:rPrChange>
        </w:rPr>
        <w:t>responsables de l’AFT</w:t>
      </w:r>
      <w:r w:rsidRPr="002030DE">
        <w:rPr>
          <w:rFonts w:asciiTheme="majorHAnsi" w:hAnsiTheme="majorHAnsi" w:cstheme="majorHAnsi"/>
          <w:sz w:val="20"/>
          <w:szCs w:val="20"/>
          <w:rPrChange w:id="144" w:author="maud piérard" w:date="2018-11-20T16:09:00Z">
            <w:rPr/>
          </w:rPrChange>
        </w:rPr>
        <w:t xml:space="preserve"> auront un œil attentif sur l’évolution du travail et les résultats. </w:t>
      </w:r>
      <w:commentRangeEnd w:id="141"/>
      <w:r w:rsidRPr="002030DE">
        <w:rPr>
          <w:rStyle w:val="Marquedecommentaire"/>
          <w:rFonts w:asciiTheme="majorHAnsi" w:hAnsiTheme="majorHAnsi" w:cstheme="majorHAnsi"/>
          <w:sz w:val="20"/>
          <w:szCs w:val="20"/>
          <w:rPrChange w:id="145" w:author="maud piérard" w:date="2018-11-20T16:09:00Z">
            <w:rPr>
              <w:rStyle w:val="Marquedecommentaire"/>
            </w:rPr>
          </w:rPrChange>
        </w:rPr>
        <w:commentReference w:id="141"/>
      </w:r>
    </w:p>
    <w:p w14:paraId="01D47913" w14:textId="77777777" w:rsidR="009508A5" w:rsidRPr="002030DE" w:rsidRDefault="009508A5" w:rsidP="009508A5">
      <w:pPr>
        <w:jc w:val="both"/>
        <w:rPr>
          <w:rFonts w:asciiTheme="majorHAnsi" w:hAnsiTheme="majorHAnsi" w:cstheme="majorHAnsi"/>
          <w:sz w:val="20"/>
          <w:szCs w:val="20"/>
          <w:rPrChange w:id="146" w:author="maud piérard" w:date="2018-11-20T16:09:00Z">
            <w:rPr/>
          </w:rPrChange>
        </w:rPr>
      </w:pPr>
      <w:r w:rsidRPr="002030DE">
        <w:rPr>
          <w:rFonts w:asciiTheme="majorHAnsi" w:hAnsiTheme="majorHAnsi" w:cstheme="majorHAnsi"/>
          <w:sz w:val="20"/>
          <w:szCs w:val="20"/>
          <w:rPrChange w:id="147" w:author="maud piérard" w:date="2018-11-20T16:09:00Z">
            <w:rPr/>
          </w:rPrChange>
        </w:rPr>
        <w:t xml:space="preserve">-Un </w:t>
      </w:r>
      <w:r w:rsidRPr="002030DE">
        <w:rPr>
          <w:rFonts w:asciiTheme="majorHAnsi" w:hAnsiTheme="majorHAnsi" w:cstheme="majorHAnsi"/>
          <w:b/>
          <w:sz w:val="20"/>
          <w:szCs w:val="20"/>
          <w:rPrChange w:id="148" w:author="maud piérard" w:date="2018-11-20T16:09:00Z">
            <w:rPr>
              <w:b/>
            </w:rPr>
          </w:rPrChange>
        </w:rPr>
        <w:t>compte rendu personnalisé</w:t>
      </w:r>
      <w:r w:rsidRPr="002030DE">
        <w:rPr>
          <w:rFonts w:asciiTheme="majorHAnsi" w:hAnsiTheme="majorHAnsi" w:cstheme="majorHAnsi"/>
          <w:sz w:val="20"/>
          <w:szCs w:val="20"/>
          <w:rPrChange w:id="149" w:author="maud piérard" w:date="2018-11-20T16:09:00Z">
            <w:rPr/>
          </w:rPrChange>
        </w:rPr>
        <w:t xml:space="preserve"> sera proposé à chaque enfant et son entraineur. Il pourra être utilisé dans la suite de son apprentissage. </w:t>
      </w:r>
    </w:p>
    <w:p w14:paraId="4F357384" w14:textId="77777777" w:rsidR="009508A5" w:rsidRPr="002030DE" w:rsidRDefault="009508A5" w:rsidP="009508A5">
      <w:pPr>
        <w:jc w:val="both"/>
        <w:rPr>
          <w:rFonts w:asciiTheme="majorHAnsi" w:hAnsiTheme="majorHAnsi" w:cstheme="majorHAnsi"/>
          <w:sz w:val="20"/>
          <w:szCs w:val="20"/>
          <w:rPrChange w:id="150" w:author="maud piérard" w:date="2018-11-20T16:09:00Z">
            <w:rPr/>
          </w:rPrChange>
        </w:rPr>
      </w:pPr>
      <w:r w:rsidRPr="002030DE">
        <w:rPr>
          <w:rFonts w:asciiTheme="majorHAnsi" w:hAnsiTheme="majorHAnsi" w:cstheme="majorHAnsi"/>
          <w:sz w:val="20"/>
          <w:szCs w:val="20"/>
          <w:rPrChange w:id="151" w:author="maud piérard" w:date="2018-11-20T16:09:00Z">
            <w:rPr/>
          </w:rPrChange>
        </w:rPr>
        <w:t xml:space="preserve">-L’étude est réalisée avec du </w:t>
      </w:r>
      <w:r w:rsidRPr="002030DE">
        <w:rPr>
          <w:rFonts w:asciiTheme="majorHAnsi" w:hAnsiTheme="majorHAnsi" w:cstheme="majorHAnsi"/>
          <w:b/>
          <w:sz w:val="20"/>
          <w:szCs w:val="20"/>
          <w:rPrChange w:id="152" w:author="maud piérard" w:date="2018-11-20T16:09:00Z">
            <w:rPr>
              <w:b/>
            </w:rPr>
          </w:rPrChange>
        </w:rPr>
        <w:t>matériel d’expert</w:t>
      </w:r>
      <w:r w:rsidRPr="002030DE">
        <w:rPr>
          <w:rFonts w:asciiTheme="majorHAnsi" w:hAnsiTheme="majorHAnsi" w:cstheme="majorHAnsi"/>
          <w:sz w:val="20"/>
          <w:szCs w:val="20"/>
          <w:rPrChange w:id="153" w:author="maud piérard" w:date="2018-11-20T16:09:00Z">
            <w:rPr/>
          </w:rPrChange>
        </w:rPr>
        <w:t xml:space="preserve"> : radar de vitesse, caméra 2D haut de gamme. </w:t>
      </w:r>
    </w:p>
    <w:p w14:paraId="509D6FD6" w14:textId="2BDD34BB" w:rsidR="009508A5" w:rsidRPr="002030DE" w:rsidDel="002030DE" w:rsidRDefault="009508A5" w:rsidP="002030DE">
      <w:pPr>
        <w:jc w:val="both"/>
        <w:rPr>
          <w:del w:id="154" w:author="maud piérard" w:date="2018-11-20T16:10:00Z"/>
          <w:rFonts w:asciiTheme="majorHAnsi" w:hAnsiTheme="majorHAnsi" w:cstheme="majorHAnsi"/>
          <w:sz w:val="20"/>
          <w:szCs w:val="20"/>
          <w:rPrChange w:id="155" w:author="maud piérard" w:date="2018-11-20T16:09:00Z">
            <w:rPr>
              <w:del w:id="156" w:author="maud piérard" w:date="2018-11-20T16:10:00Z"/>
            </w:rPr>
          </w:rPrChange>
        </w:rPr>
        <w:pPrChange w:id="157" w:author="maud piérard" w:date="2018-11-20T16:10:00Z">
          <w:pPr>
            <w:jc w:val="both"/>
          </w:pPr>
        </w:pPrChange>
      </w:pPr>
      <w:commentRangeStart w:id="158"/>
      <w:r w:rsidRPr="002030DE">
        <w:rPr>
          <w:rFonts w:asciiTheme="majorHAnsi" w:hAnsiTheme="majorHAnsi" w:cstheme="majorHAnsi"/>
          <w:sz w:val="20"/>
          <w:szCs w:val="20"/>
          <w:rPrChange w:id="159" w:author="maud piérard" w:date="2018-11-20T16:09:00Z">
            <w:rPr/>
          </w:rPrChange>
        </w:rPr>
        <w:t xml:space="preserve">-C’est l’occasion pour les enfants de rencontrer d’autres enfants du même âge hors contexte match/entrainement, ce qui </w:t>
      </w:r>
      <w:r w:rsidRPr="002030DE">
        <w:rPr>
          <w:rFonts w:asciiTheme="majorHAnsi" w:hAnsiTheme="majorHAnsi" w:cstheme="majorHAnsi"/>
          <w:b/>
          <w:sz w:val="20"/>
          <w:szCs w:val="20"/>
          <w:rPrChange w:id="160" w:author="maud piérard" w:date="2018-11-20T16:09:00Z">
            <w:rPr>
              <w:b/>
            </w:rPr>
          </w:rPrChange>
        </w:rPr>
        <w:t>socialement</w:t>
      </w:r>
      <w:r w:rsidRPr="002030DE">
        <w:rPr>
          <w:rFonts w:asciiTheme="majorHAnsi" w:hAnsiTheme="majorHAnsi" w:cstheme="majorHAnsi"/>
          <w:sz w:val="20"/>
          <w:szCs w:val="20"/>
          <w:rPrChange w:id="161" w:author="maud piérard" w:date="2018-11-20T16:09:00Z">
            <w:rPr/>
          </w:rPrChange>
        </w:rPr>
        <w:t xml:space="preserve"> peut-être enrichissant.  </w:t>
      </w:r>
      <w:commentRangeEnd w:id="158"/>
      <w:r w:rsidRPr="002030DE">
        <w:rPr>
          <w:rStyle w:val="Marquedecommentaire"/>
          <w:rFonts w:asciiTheme="majorHAnsi" w:hAnsiTheme="majorHAnsi" w:cstheme="majorHAnsi"/>
          <w:sz w:val="20"/>
          <w:szCs w:val="20"/>
          <w:rPrChange w:id="162" w:author="maud piérard" w:date="2018-11-20T16:09:00Z">
            <w:rPr>
              <w:rStyle w:val="Marquedecommentaire"/>
            </w:rPr>
          </w:rPrChange>
        </w:rPr>
        <w:commentReference w:id="158"/>
      </w:r>
    </w:p>
    <w:p w14:paraId="42D85044" w14:textId="0174784F" w:rsidR="009508A5" w:rsidDel="002030DE" w:rsidRDefault="009508A5" w:rsidP="009508A5">
      <w:pPr>
        <w:jc w:val="both"/>
        <w:rPr>
          <w:del w:id="163" w:author="maud piérard" w:date="2018-11-20T16:10:00Z"/>
          <w:rFonts w:asciiTheme="majorHAnsi" w:hAnsiTheme="majorHAnsi" w:cstheme="majorHAnsi"/>
          <w:sz w:val="20"/>
          <w:szCs w:val="20"/>
        </w:rPr>
      </w:pPr>
    </w:p>
    <w:p w14:paraId="6C3827CB" w14:textId="77777777" w:rsidR="002030DE" w:rsidRPr="002030DE" w:rsidRDefault="002030DE" w:rsidP="002030DE">
      <w:pPr>
        <w:jc w:val="both"/>
        <w:rPr>
          <w:ins w:id="164" w:author="maud piérard" w:date="2018-11-20T16:10:00Z"/>
          <w:rFonts w:asciiTheme="majorHAnsi" w:hAnsiTheme="majorHAnsi" w:cstheme="majorHAnsi"/>
          <w:sz w:val="20"/>
          <w:szCs w:val="20"/>
          <w:rPrChange w:id="165" w:author="maud piérard" w:date="2018-11-20T16:09:00Z">
            <w:rPr>
              <w:ins w:id="166" w:author="maud piérard" w:date="2018-11-20T16:10:00Z"/>
            </w:rPr>
          </w:rPrChange>
        </w:rPr>
        <w:pPrChange w:id="167" w:author="maud piérard" w:date="2018-11-20T16:10:00Z">
          <w:pPr>
            <w:jc w:val="both"/>
          </w:pPr>
        </w:pPrChange>
      </w:pPr>
      <w:bookmarkStart w:id="168" w:name="_GoBack"/>
      <w:bookmarkEnd w:id="168"/>
    </w:p>
    <w:p w14:paraId="16B38EA8" w14:textId="77777777" w:rsidR="002030DE" w:rsidRDefault="002030DE" w:rsidP="009508A5">
      <w:pPr>
        <w:jc w:val="both"/>
        <w:rPr>
          <w:ins w:id="169" w:author="maud piérard" w:date="2018-11-20T16:10:00Z"/>
          <w:rFonts w:asciiTheme="majorHAnsi" w:hAnsiTheme="majorHAnsi" w:cstheme="majorHAnsi"/>
          <w:sz w:val="20"/>
          <w:szCs w:val="20"/>
        </w:rPr>
      </w:pPr>
    </w:p>
    <w:p w14:paraId="7F8C0D47" w14:textId="603CC738" w:rsidR="009508A5" w:rsidRPr="002030DE" w:rsidRDefault="009508A5" w:rsidP="009508A5">
      <w:pPr>
        <w:jc w:val="both"/>
        <w:rPr>
          <w:rFonts w:asciiTheme="majorHAnsi" w:hAnsiTheme="majorHAnsi" w:cstheme="majorHAnsi"/>
          <w:sz w:val="20"/>
          <w:szCs w:val="20"/>
          <w:rPrChange w:id="170" w:author="maud piérard" w:date="2018-11-20T16:09:00Z">
            <w:rPr/>
          </w:rPrChange>
        </w:rPr>
      </w:pPr>
      <w:r w:rsidRPr="002030DE">
        <w:rPr>
          <w:rFonts w:asciiTheme="majorHAnsi" w:hAnsiTheme="majorHAnsi" w:cstheme="majorHAnsi"/>
          <w:sz w:val="20"/>
          <w:szCs w:val="20"/>
          <w:rPrChange w:id="171" w:author="maud piérard" w:date="2018-11-20T16:09:00Z">
            <w:rPr/>
          </w:rPrChange>
        </w:rPr>
        <w:t>Je suis à votre disposition par mail/téléphone pour répondre à d’éventuelles questions. N’</w:t>
      </w:r>
      <w:proofErr w:type="spellStart"/>
      <w:r w:rsidRPr="002030DE">
        <w:rPr>
          <w:rFonts w:asciiTheme="majorHAnsi" w:hAnsiTheme="majorHAnsi" w:cstheme="majorHAnsi"/>
          <w:sz w:val="20"/>
          <w:szCs w:val="20"/>
          <w:rPrChange w:id="172" w:author="maud piérard" w:date="2018-11-20T16:09:00Z">
            <w:rPr/>
          </w:rPrChange>
        </w:rPr>
        <w:t>hésiter</w:t>
      </w:r>
      <w:proofErr w:type="spellEnd"/>
      <w:r w:rsidRPr="002030DE">
        <w:rPr>
          <w:rFonts w:asciiTheme="majorHAnsi" w:hAnsiTheme="majorHAnsi" w:cstheme="majorHAnsi"/>
          <w:sz w:val="20"/>
          <w:szCs w:val="20"/>
          <w:rPrChange w:id="173" w:author="maud piérard" w:date="2018-11-20T16:09:00Z">
            <w:rPr/>
          </w:rPrChange>
        </w:rPr>
        <w:t xml:space="preserve"> pas à discuter également avec l’entraineur de votre enfant. </w:t>
      </w:r>
    </w:p>
    <w:p w14:paraId="3AE64F0F" w14:textId="77777777" w:rsidR="009508A5" w:rsidRPr="002030DE" w:rsidRDefault="009508A5" w:rsidP="009508A5">
      <w:pPr>
        <w:jc w:val="both"/>
        <w:rPr>
          <w:rFonts w:asciiTheme="majorHAnsi" w:hAnsiTheme="majorHAnsi" w:cstheme="majorHAnsi"/>
          <w:sz w:val="20"/>
          <w:szCs w:val="20"/>
          <w:rPrChange w:id="174" w:author="maud piérard" w:date="2018-11-20T16:09:00Z">
            <w:rPr/>
          </w:rPrChange>
        </w:rPr>
      </w:pPr>
      <w:r w:rsidRPr="002030DE">
        <w:rPr>
          <w:rFonts w:asciiTheme="majorHAnsi" w:hAnsiTheme="majorHAnsi" w:cstheme="majorHAnsi"/>
          <w:sz w:val="20"/>
          <w:szCs w:val="20"/>
          <w:rPrChange w:id="175" w:author="maud piérard" w:date="2018-11-20T16:09:00Z">
            <w:rPr/>
          </w:rPrChange>
        </w:rPr>
        <w:t xml:space="preserve">Je vous remercie d’avance pour votre collaboration. </w:t>
      </w:r>
    </w:p>
    <w:p w14:paraId="3073CC70" w14:textId="77777777" w:rsidR="009508A5" w:rsidRPr="002030DE" w:rsidDel="002030DE" w:rsidRDefault="009508A5" w:rsidP="009508A5">
      <w:pPr>
        <w:jc w:val="both"/>
        <w:rPr>
          <w:del w:id="176" w:author="maud piérard" w:date="2018-11-20T16:10:00Z"/>
          <w:rFonts w:asciiTheme="majorHAnsi" w:hAnsiTheme="majorHAnsi" w:cstheme="majorHAnsi"/>
          <w:sz w:val="20"/>
          <w:szCs w:val="20"/>
          <w:rPrChange w:id="177" w:author="maud piérard" w:date="2018-11-20T16:09:00Z">
            <w:rPr>
              <w:del w:id="178" w:author="maud piérard" w:date="2018-11-20T16:10:00Z"/>
            </w:rPr>
          </w:rPrChange>
        </w:rPr>
      </w:pPr>
      <w:r w:rsidRPr="002030DE">
        <w:rPr>
          <w:rFonts w:asciiTheme="majorHAnsi" w:hAnsiTheme="majorHAnsi" w:cstheme="majorHAnsi"/>
          <w:sz w:val="20"/>
          <w:szCs w:val="20"/>
          <w:rPrChange w:id="179" w:author="maud piérard" w:date="2018-11-20T16:09:00Z">
            <w:rPr/>
          </w:rPrChange>
        </w:rPr>
        <w:t>Je vous prie d'agréer, chers parents, l'assurance de mes respectueuses et sincères salutations.</w:t>
      </w:r>
    </w:p>
    <w:p w14:paraId="6576C44B" w14:textId="77777777" w:rsidR="009508A5" w:rsidRPr="002030DE" w:rsidRDefault="009508A5" w:rsidP="009508A5">
      <w:pPr>
        <w:jc w:val="both"/>
        <w:rPr>
          <w:rFonts w:asciiTheme="majorHAnsi" w:hAnsiTheme="majorHAnsi" w:cstheme="majorHAnsi"/>
          <w:sz w:val="20"/>
          <w:szCs w:val="20"/>
          <w:rPrChange w:id="180" w:author="maud piérard" w:date="2018-11-20T16:09:00Z">
            <w:rPr/>
          </w:rPrChange>
        </w:rPr>
      </w:pPr>
    </w:p>
    <w:p w14:paraId="185568C2" w14:textId="77777777" w:rsidR="009508A5" w:rsidRPr="002030DE" w:rsidDel="002030DE" w:rsidRDefault="009508A5" w:rsidP="009508A5">
      <w:pPr>
        <w:jc w:val="both"/>
        <w:rPr>
          <w:del w:id="181" w:author="maud piérard" w:date="2018-11-20T16:10:00Z"/>
          <w:rFonts w:asciiTheme="majorHAnsi" w:hAnsiTheme="majorHAnsi" w:cstheme="majorHAnsi"/>
          <w:sz w:val="20"/>
          <w:szCs w:val="20"/>
          <w:rPrChange w:id="182" w:author="maud piérard" w:date="2018-11-20T16:09:00Z">
            <w:rPr>
              <w:del w:id="183" w:author="maud piérard" w:date="2018-11-20T16:10:00Z"/>
            </w:rPr>
          </w:rPrChange>
        </w:rPr>
      </w:pPr>
      <w:r w:rsidRPr="002030DE">
        <w:rPr>
          <w:rFonts w:asciiTheme="majorHAnsi" w:hAnsiTheme="majorHAnsi" w:cstheme="majorHAnsi"/>
          <w:sz w:val="20"/>
          <w:szCs w:val="20"/>
          <w:rPrChange w:id="184" w:author="maud piérard" w:date="2018-11-20T16:09:00Z">
            <w:rPr/>
          </w:rPrChange>
        </w:rPr>
        <w:t>Maud Piérard</w:t>
      </w:r>
      <w:del w:id="185" w:author="maud piérard" w:date="2018-11-20T16:10:00Z">
        <w:r w:rsidRPr="002030DE" w:rsidDel="002030DE">
          <w:rPr>
            <w:rFonts w:asciiTheme="majorHAnsi" w:hAnsiTheme="majorHAnsi" w:cstheme="majorHAnsi"/>
            <w:sz w:val="20"/>
            <w:szCs w:val="20"/>
            <w:rPrChange w:id="186" w:author="maud piérard" w:date="2018-11-20T16:09:00Z">
              <w:rPr/>
            </w:rPrChange>
          </w:rPr>
          <w:delText xml:space="preserve"> </w:delText>
        </w:r>
      </w:del>
    </w:p>
    <w:p w14:paraId="1FA0A974" w14:textId="77777777" w:rsidR="006C40C1" w:rsidRDefault="006C40C1" w:rsidP="002030DE">
      <w:pPr>
        <w:jc w:val="both"/>
        <w:pPrChange w:id="187" w:author="maud piérard" w:date="2018-11-20T16:10:00Z">
          <w:pPr/>
        </w:pPrChange>
      </w:pPr>
    </w:p>
    <w:sectPr w:rsidR="006C40C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4" w:author="François Tubez" w:date="2018-11-11T17:15:00Z" w:initials="FT">
    <w:p w14:paraId="236C320D" w14:textId="77777777" w:rsidR="009508A5" w:rsidRDefault="009508A5" w:rsidP="009508A5">
      <w:pPr>
        <w:pStyle w:val="Commentaire"/>
      </w:pPr>
      <w:r>
        <w:rPr>
          <w:rStyle w:val="Marquedecommentaire"/>
        </w:rPr>
        <w:annotationRef/>
      </w:r>
      <w:r>
        <w:t>Je ne pense pas que ces informations pratiques soient nécessaires. Juste préciser que nous filmerons, nous utiliserons un radar de vitesse.</w:t>
      </w:r>
    </w:p>
  </w:comment>
  <w:comment w:id="141" w:author="François Tubez" w:date="2018-11-20T10:40:00Z" w:initials="FT">
    <w:p w14:paraId="08C8EA34" w14:textId="77777777" w:rsidR="009508A5" w:rsidRDefault="009508A5" w:rsidP="009508A5">
      <w:pPr>
        <w:pStyle w:val="Commentaire"/>
      </w:pPr>
      <w:r>
        <w:rPr>
          <w:rStyle w:val="Marquedecommentaire"/>
        </w:rPr>
        <w:annotationRef/>
      </w:r>
      <w:r>
        <w:t>Je serais plus modérée … </w:t>
      </w:r>
      <w:r>
        <w:sym w:font="Wingdings" w:char="F04A"/>
      </w:r>
      <w:r>
        <w:t xml:space="preserve"> P-e dire « Supervision par l’AFT » … les parents n’auront qu’à imaginer ce qu’ils souhaitent …</w:t>
      </w:r>
    </w:p>
  </w:comment>
  <w:comment w:id="158" w:author="François Tubez" w:date="2018-11-20T10:42:00Z" w:initials="FT">
    <w:p w14:paraId="1ECD7953" w14:textId="77777777" w:rsidR="009508A5" w:rsidRDefault="009508A5" w:rsidP="009508A5">
      <w:pPr>
        <w:pStyle w:val="Commentaire"/>
      </w:pPr>
      <w:r>
        <w:rPr>
          <w:rStyle w:val="Marquedecommentaire"/>
        </w:rPr>
        <w:annotationRef/>
      </w:r>
      <w:r>
        <w:t xml:space="preserve">Petite remarque quant au protocole, il faudra veiller à ce que les enfants ne se sentent pas « jugés » ou « en compétition » avec les </w:t>
      </w:r>
      <w:proofErr w:type="spellStart"/>
      <w:proofErr w:type="gramStart"/>
      <w:r>
        <w:t>autres.Il</w:t>
      </w:r>
      <w:proofErr w:type="spellEnd"/>
      <w:proofErr w:type="gramEnd"/>
      <w:r>
        <w:t xml:space="preserve"> faudra donc p-e veiller à ce qu’il n’y ait pas trop d’enfants autour du terrain pour ne pas perturber la réalisation des exercices.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6C320D" w15:done="0"/>
  <w15:commentEx w15:paraId="08C8EA34" w15:done="1"/>
  <w15:commentEx w15:paraId="1ECD795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6C320D" w16cid:durableId="1F9D148F"/>
  <w16cid:commentId w16cid:paraId="08C8EA34" w16cid:durableId="1F9E9667"/>
  <w16cid:commentId w16cid:paraId="1ECD7953" w16cid:durableId="1F9E96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0E5"/>
    <w:multiLevelType w:val="hybridMultilevel"/>
    <w:tmpl w:val="691AAAB0"/>
    <w:lvl w:ilvl="0" w:tplc="29D2B77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d piérard">
    <w15:presenceInfo w15:providerId="Windows Live" w15:userId="8a97069ff55f7e80"/>
  </w15:person>
  <w15:person w15:author="François Tubez">
    <w15:presenceInfo w15:providerId="Windows Live" w15:userId="09d0ada4b59a1a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hYer98q1tn62NX+lI9MKeBqywAT5zFYPMT+ExLKfQ878Q+Q5pIfQ1TIJrHW2QAUO7Tl0DswH/qSr7yq4smLzOg==" w:salt="MKZvmVgMfutvMSk+G+GcC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A5"/>
    <w:rsid w:val="000E22D2"/>
    <w:rsid w:val="002030DE"/>
    <w:rsid w:val="006C40C1"/>
    <w:rsid w:val="009508A5"/>
    <w:rsid w:val="00D949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42E6"/>
  <w15:chartTrackingRefBased/>
  <w15:docId w15:val="{D3884323-9530-4F35-8B2C-D2480730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8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8A5"/>
    <w:pPr>
      <w:ind w:left="720"/>
      <w:contextualSpacing/>
    </w:pPr>
  </w:style>
  <w:style w:type="character" w:styleId="Lienhypertexte">
    <w:name w:val="Hyperlink"/>
    <w:basedOn w:val="Policepardfaut"/>
    <w:uiPriority w:val="99"/>
    <w:unhideWhenUsed/>
    <w:rsid w:val="009508A5"/>
    <w:rPr>
      <w:color w:val="0563C1" w:themeColor="hyperlink"/>
      <w:u w:val="single"/>
    </w:rPr>
  </w:style>
  <w:style w:type="character" w:styleId="Marquedecommentaire">
    <w:name w:val="annotation reference"/>
    <w:basedOn w:val="Policepardfaut"/>
    <w:uiPriority w:val="99"/>
    <w:semiHidden/>
    <w:unhideWhenUsed/>
    <w:rsid w:val="009508A5"/>
    <w:rPr>
      <w:sz w:val="16"/>
      <w:szCs w:val="16"/>
    </w:rPr>
  </w:style>
  <w:style w:type="paragraph" w:styleId="Commentaire">
    <w:name w:val="annotation text"/>
    <w:basedOn w:val="Normal"/>
    <w:link w:val="CommentaireCar"/>
    <w:uiPriority w:val="99"/>
    <w:semiHidden/>
    <w:unhideWhenUsed/>
    <w:rsid w:val="009508A5"/>
    <w:pPr>
      <w:spacing w:line="240" w:lineRule="auto"/>
    </w:pPr>
    <w:rPr>
      <w:sz w:val="20"/>
      <w:szCs w:val="20"/>
    </w:rPr>
  </w:style>
  <w:style w:type="character" w:customStyle="1" w:styleId="CommentaireCar">
    <w:name w:val="Commentaire Car"/>
    <w:basedOn w:val="Policepardfaut"/>
    <w:link w:val="Commentaire"/>
    <w:uiPriority w:val="99"/>
    <w:semiHidden/>
    <w:rsid w:val="009508A5"/>
    <w:rPr>
      <w:sz w:val="20"/>
      <w:szCs w:val="20"/>
    </w:rPr>
  </w:style>
  <w:style w:type="paragraph" w:styleId="Textedebulles">
    <w:name w:val="Balloon Text"/>
    <w:basedOn w:val="Normal"/>
    <w:link w:val="TextedebullesCar"/>
    <w:uiPriority w:val="99"/>
    <w:semiHidden/>
    <w:unhideWhenUsed/>
    <w:rsid w:val="009508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0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piérard</dc:creator>
  <cp:keywords/>
  <dc:description/>
  <cp:lastModifiedBy>maud piérard</cp:lastModifiedBy>
  <cp:revision>7</cp:revision>
  <cp:lastPrinted>2018-11-20T15:11:00Z</cp:lastPrinted>
  <dcterms:created xsi:type="dcterms:W3CDTF">2018-11-20T13:45:00Z</dcterms:created>
  <dcterms:modified xsi:type="dcterms:W3CDTF">2018-11-20T15:12:00Z</dcterms:modified>
</cp:coreProperties>
</file>