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26B7" w14:textId="77777777" w:rsidR="00E20E35" w:rsidRDefault="00E20E35" w:rsidP="00E85BF0">
      <w:pPr>
        <w:jc w:val="center"/>
        <w:rPr>
          <w:b/>
          <w:sz w:val="24"/>
        </w:rPr>
      </w:pPr>
    </w:p>
    <w:p w14:paraId="440B392F" w14:textId="77777777" w:rsidR="00EE5FF5" w:rsidRPr="00FA2B59" w:rsidRDefault="00E85BF0" w:rsidP="00FA2B59">
      <w:pPr>
        <w:pBdr>
          <w:top w:val="single" w:sz="4" w:space="1" w:color="auto"/>
          <w:bottom w:val="single" w:sz="4" w:space="1" w:color="auto"/>
        </w:pBdr>
        <w:jc w:val="center"/>
        <w:rPr>
          <w:b/>
          <w:sz w:val="24"/>
        </w:rPr>
      </w:pPr>
      <w:r w:rsidRPr="00FA2B59">
        <w:rPr>
          <w:b/>
          <w:sz w:val="24"/>
        </w:rPr>
        <w:t>I</w:t>
      </w:r>
      <w:r w:rsidR="00EE5FF5" w:rsidRPr="00FA2B59">
        <w:rPr>
          <w:b/>
          <w:sz w:val="24"/>
        </w:rPr>
        <w:t>nfluence d’un programme de</w:t>
      </w:r>
      <w:ins w:id="0" w:author="maud piérard" w:date="2018-11-06T21:10:00Z">
        <w:r w:rsidR="00C45C9F">
          <w:rPr>
            <w:b/>
            <w:sz w:val="24"/>
          </w:rPr>
          <w:t> </w:t>
        </w:r>
      </w:ins>
      <w:del w:id="1" w:author="maud piérard" w:date="2018-11-06T21:34:00Z">
        <w:r w:rsidR="00EE5FF5" w:rsidRPr="00FA2B59" w:rsidDel="00760C2F">
          <w:rPr>
            <w:b/>
            <w:sz w:val="24"/>
          </w:rPr>
          <w:delText xml:space="preserve"> </w:delText>
        </w:r>
      </w:del>
      <w:ins w:id="2" w:author="maud piérard" w:date="2018-11-06T21:10:00Z">
        <w:r w:rsidR="00C45C9F">
          <w:rPr>
            <w:b/>
            <w:sz w:val="24"/>
          </w:rPr>
          <w:t>« </w:t>
        </w:r>
      </w:ins>
      <w:del w:id="3" w:author="maud piérard" w:date="2018-11-06T21:03:00Z">
        <w:r w:rsidR="00EE5FF5" w:rsidRPr="00C45C9F" w:rsidDel="00C45C9F">
          <w:rPr>
            <w:b/>
            <w:i/>
            <w:sz w:val="24"/>
            <w:rPrChange w:id="4" w:author="maud piérard" w:date="2018-11-06T21:10:00Z">
              <w:rPr>
                <w:b/>
                <w:sz w:val="24"/>
              </w:rPr>
            </w:rPrChange>
          </w:rPr>
          <w:delText>lancer à bras cassé</w:delText>
        </w:r>
      </w:del>
      <w:ins w:id="5" w:author="maud piérard" w:date="2018-11-06T21:03:00Z">
        <w:r w:rsidR="00C45C9F" w:rsidRPr="00C45C9F">
          <w:rPr>
            <w:b/>
            <w:i/>
            <w:sz w:val="24"/>
            <w:rPrChange w:id="6" w:author="maud piérard" w:date="2018-11-06T21:10:00Z">
              <w:rPr>
                <w:b/>
                <w:sz w:val="24"/>
              </w:rPr>
            </w:rPrChange>
          </w:rPr>
          <w:t>perception de la pos</w:t>
        </w:r>
      </w:ins>
      <w:ins w:id="7" w:author="maud piérard" w:date="2018-11-06T21:04:00Z">
        <w:r w:rsidR="00C45C9F" w:rsidRPr="00C45C9F">
          <w:rPr>
            <w:b/>
            <w:i/>
            <w:sz w:val="24"/>
            <w:rPrChange w:id="8" w:author="maud piérard" w:date="2018-11-06T21:10:00Z">
              <w:rPr>
                <w:b/>
                <w:sz w:val="24"/>
              </w:rPr>
            </w:rPrChange>
          </w:rPr>
          <w:t>ition trophée</w:t>
        </w:r>
      </w:ins>
      <w:ins w:id="9" w:author="maud piérard" w:date="2018-11-06T21:10:00Z">
        <w:r w:rsidR="00C45C9F">
          <w:rPr>
            <w:b/>
            <w:i/>
            <w:sz w:val="24"/>
          </w:rPr>
          <w:t> »</w:t>
        </w:r>
      </w:ins>
      <w:r w:rsidR="00EE5FF5" w:rsidRPr="00FA2B59">
        <w:rPr>
          <w:b/>
          <w:sz w:val="24"/>
        </w:rPr>
        <w:t xml:space="preserve"> sur la performance </w:t>
      </w:r>
      <w:r w:rsidR="007F6014" w:rsidRPr="00FA2B59">
        <w:rPr>
          <w:b/>
          <w:sz w:val="24"/>
        </w:rPr>
        <w:t xml:space="preserve">du service </w:t>
      </w:r>
      <w:r w:rsidR="00EE5FF5" w:rsidRPr="00FA2B59">
        <w:rPr>
          <w:b/>
          <w:sz w:val="24"/>
        </w:rPr>
        <w:t xml:space="preserve">(vitesse </w:t>
      </w:r>
      <w:r w:rsidR="00A3748C" w:rsidRPr="00FA2B59">
        <w:rPr>
          <w:b/>
          <w:sz w:val="24"/>
        </w:rPr>
        <w:t xml:space="preserve">et précision </w:t>
      </w:r>
      <w:r w:rsidR="00EE5FF5" w:rsidRPr="00FA2B59">
        <w:rPr>
          <w:b/>
          <w:sz w:val="24"/>
        </w:rPr>
        <w:t xml:space="preserve">de balle) </w:t>
      </w:r>
      <w:r w:rsidR="007F6014" w:rsidRPr="00FA2B59">
        <w:rPr>
          <w:b/>
          <w:sz w:val="24"/>
        </w:rPr>
        <w:t xml:space="preserve">chez les enfants en période d’apprentissage. </w:t>
      </w:r>
    </w:p>
    <w:p w14:paraId="7D9D9FE7" w14:textId="77777777" w:rsidR="00E20E35" w:rsidRDefault="00E20E35" w:rsidP="00FA2B59">
      <w:pPr>
        <w:jc w:val="both"/>
        <w:rPr>
          <w:b/>
          <w:u w:val="single"/>
        </w:rPr>
      </w:pPr>
    </w:p>
    <w:p w14:paraId="230C6D56" w14:textId="77777777" w:rsidR="003C5A79" w:rsidRPr="003C5A79" w:rsidRDefault="00BE648E" w:rsidP="00FA2B59">
      <w:pPr>
        <w:jc w:val="both"/>
        <w:rPr>
          <w:rPrChange w:id="10" w:author="maud piérard" w:date="2018-11-06T21:25:00Z">
            <w:rPr>
              <w:color w:val="FF0000"/>
              <w:u w:val="single"/>
            </w:rPr>
          </w:rPrChange>
        </w:rPr>
      </w:pPr>
      <w:r w:rsidRPr="00BE648E">
        <w:rPr>
          <w:b/>
          <w:u w:val="single"/>
        </w:rPr>
        <w:t>Expérimentateurs :</w:t>
      </w:r>
      <w:r w:rsidRPr="00BE648E">
        <w:t xml:space="preserve"> Pi</w:t>
      </w:r>
      <w:ins w:id="11" w:author="maud piérard" w:date="2018-11-06T21:10:00Z">
        <w:r w:rsidR="00C45C9F">
          <w:t>é</w:t>
        </w:r>
      </w:ins>
      <w:del w:id="12" w:author="maud piérard" w:date="2018-11-06T21:10:00Z">
        <w:r w:rsidRPr="00BE648E" w:rsidDel="00C45C9F">
          <w:delText>e</w:delText>
        </w:r>
      </w:del>
      <w:r w:rsidRPr="00BE648E">
        <w:t>rard Maud, Tubez François</w:t>
      </w:r>
      <w:r>
        <w:t>, Schwartz</w:t>
      </w:r>
      <w:r w:rsidR="006F0B78">
        <w:t xml:space="preserve"> Cédric</w:t>
      </w:r>
    </w:p>
    <w:p w14:paraId="2ECB3F01" w14:textId="77777777" w:rsidR="009367B3" w:rsidRPr="009367B3" w:rsidRDefault="009367B3" w:rsidP="00EE5FF5">
      <w:pPr>
        <w:rPr>
          <w:b/>
          <w:u w:val="single"/>
        </w:rPr>
      </w:pPr>
      <w:r w:rsidRPr="009367B3">
        <w:rPr>
          <w:b/>
          <w:u w:val="single"/>
        </w:rPr>
        <w:t>Mise en place du problème :</w:t>
      </w:r>
    </w:p>
    <w:p w14:paraId="463CDD22" w14:textId="077759C1" w:rsidR="009367B3" w:rsidRDefault="009367B3" w:rsidP="009367B3">
      <w:pPr>
        <w:ind w:left="708"/>
        <w:jc w:val="both"/>
      </w:pPr>
      <w:r>
        <w:t>Il a été démontré dans le travail de François</w:t>
      </w:r>
      <w:ins w:id="13" w:author="maud piérard" w:date="2018-11-18T16:03:00Z">
        <w:r w:rsidR="005203A9">
          <w:t xml:space="preserve"> (</w:t>
        </w:r>
      </w:ins>
      <w:ins w:id="14" w:author="maud piérard" w:date="2018-11-18T16:04:00Z">
        <w:r w:rsidR="005203A9">
          <w:t>thèse de doctorat en</w:t>
        </w:r>
      </w:ins>
      <w:ins w:id="15" w:author="maud piérard" w:date="2018-11-18T16:05:00Z">
        <w:r w:rsidR="005203A9">
          <w:t xml:space="preserve"> sciences de la motricité)</w:t>
        </w:r>
      </w:ins>
      <w:r>
        <w:t xml:space="preserve"> que la position arrière de la raquette est difficilement maitrisée par les enfants. En effet, dans un mouvement global, seule la proprioception amène un feedback sur la position arrière de la raquette</w:t>
      </w:r>
      <w:r w:rsidRPr="00E85BF0">
        <w:t>.</w:t>
      </w:r>
      <w:r w:rsidRPr="00EE5FF5">
        <w:rPr>
          <w:i/>
        </w:rPr>
        <w:t xml:space="preserve"> </w:t>
      </w:r>
      <w:r>
        <w:t xml:space="preserve">Si nous amenons des exercices avec un feedback visuel préalablement au travail sans feedback, nous espérons amener l’enfant vers une progression plus rapide. </w:t>
      </w:r>
      <w:del w:id="16" w:author="maud piérard" w:date="2018-11-06T21:04:00Z">
        <w:r w:rsidDel="00C45C9F">
          <w:delText>Aussi, le travail de François a pu mettre en évidence un certain manque de coordination des différentes actions au sein de la chaine cinématique chez les enfants. Avec le travail de lancers de balles, nous espérons pouvoir travailler cet aspect spécifique.</w:delText>
        </w:r>
      </w:del>
    </w:p>
    <w:p w14:paraId="27FC3E0A" w14:textId="77777777" w:rsidR="009367B3" w:rsidRDefault="009367B3" w:rsidP="009367B3">
      <w:pPr>
        <w:jc w:val="both"/>
      </w:pPr>
      <w:r w:rsidRPr="009367B3">
        <w:rPr>
          <w:b/>
          <w:u w:val="single"/>
        </w:rPr>
        <w:t>L’hypothèse</w:t>
      </w:r>
      <w:r w:rsidR="001B6BB3">
        <w:rPr>
          <w:b/>
          <w:u w:val="single"/>
        </w:rPr>
        <w:t> :</w:t>
      </w:r>
      <w:r>
        <w:t xml:space="preserve"> serait que ce programme d’entrainement spécifique améliorerait la </w:t>
      </w:r>
      <w:ins w:id="17" w:author="maud piérard" w:date="2018-11-06T21:05:00Z">
        <w:r w:rsidR="00C45C9F">
          <w:t>maîtrise de la position trophée</w:t>
        </w:r>
      </w:ins>
      <w:del w:id="18" w:author="maud piérard" w:date="2018-11-06T21:05:00Z">
        <w:r w:rsidDel="00C45C9F">
          <w:delText>gestuelle</w:delText>
        </w:r>
      </w:del>
      <w:r>
        <w:t xml:space="preserve"> du jeune </w:t>
      </w:r>
      <w:ins w:id="19" w:author="maud piérard" w:date="2018-11-06T21:05:00Z">
        <w:r w:rsidR="00C45C9F">
          <w:t>sportif et cette maîtrise permettrait un</w:t>
        </w:r>
      </w:ins>
      <w:ins w:id="20" w:author="maud piérard" w:date="2018-11-06T21:06:00Z">
        <w:r w:rsidR="00C45C9F">
          <w:t>e meilleure performance au service.</w:t>
        </w:r>
      </w:ins>
      <w:del w:id="21" w:author="maud piérard" w:date="2018-11-06T21:05:00Z">
        <w:r w:rsidDel="00C45C9F">
          <w:delText>sportif en ce qui concerne la position trophée et l’organisation de la séquence des actions. Ces améliorations amèneraient une meilleure performance.</w:delText>
        </w:r>
      </w:del>
    </w:p>
    <w:p w14:paraId="12E4D390" w14:textId="77777777" w:rsidR="009367B3" w:rsidRPr="009367B3" w:rsidRDefault="009367B3" w:rsidP="009367B3">
      <w:pPr>
        <w:rPr>
          <w:b/>
          <w:u w:val="single"/>
        </w:rPr>
      </w:pPr>
      <w:r w:rsidRPr="009367B3">
        <w:rPr>
          <w:b/>
          <w:u w:val="single"/>
        </w:rPr>
        <w:t>Le protocole décrit</w:t>
      </w:r>
      <w:r w:rsidR="006D7C65">
        <w:rPr>
          <w:b/>
          <w:u w:val="single"/>
        </w:rPr>
        <w:t xml:space="preserve"> par la suite</w:t>
      </w:r>
      <w:r w:rsidRPr="009367B3">
        <w:rPr>
          <w:b/>
          <w:u w:val="single"/>
        </w:rPr>
        <w:t xml:space="preserve"> a plusieurs avantages :</w:t>
      </w:r>
    </w:p>
    <w:p w14:paraId="6F94EB30" w14:textId="77777777" w:rsidR="009367B3" w:rsidRDefault="009367B3" w:rsidP="009367B3">
      <w:pPr>
        <w:pStyle w:val="Paragraphedeliste"/>
        <w:numPr>
          <w:ilvl w:val="0"/>
          <w:numId w:val="3"/>
        </w:numPr>
        <w:jc w:val="both"/>
      </w:pPr>
      <w:r>
        <w:t>Ce protocole est basé sur celui mis en place dans la thèse de François, ce protocole ayant été validé par deux publications scientifiques (dont une encore à paraitre en janvier).</w:t>
      </w:r>
    </w:p>
    <w:p w14:paraId="3F0F9343" w14:textId="77777777" w:rsidR="009367B3" w:rsidRDefault="009367B3" w:rsidP="009367B3">
      <w:pPr>
        <w:pStyle w:val="Paragraphedeliste"/>
        <w:numPr>
          <w:ilvl w:val="0"/>
          <w:numId w:val="3"/>
        </w:numPr>
        <w:jc w:val="both"/>
      </w:pPr>
      <w:r>
        <w:t>C’est une étude de terrain principalement. Nous sortirions donc du contexte de laboratoire pour nous rendre directement sur le terrain de jeu avec le joueur. Cela se distingue donc de ce qui a été fait jusqu’à présent au LAMH.</w:t>
      </w:r>
    </w:p>
    <w:p w14:paraId="539150DF" w14:textId="77777777" w:rsidR="009367B3" w:rsidRDefault="009367B3" w:rsidP="009367B3">
      <w:pPr>
        <w:pStyle w:val="Paragraphedeliste"/>
        <w:numPr>
          <w:ilvl w:val="0"/>
          <w:numId w:val="3"/>
        </w:numPr>
        <w:jc w:val="both"/>
      </w:pPr>
      <w:r>
        <w:t>C’est une étude interventionnelle pour laquelle nous serions régulièrement sur le terrain, pour évaluer mais également pour faire un travail spécifique avec les joueurs en collaboration avec les entraineurs.</w:t>
      </w:r>
    </w:p>
    <w:p w14:paraId="08D86B8F" w14:textId="77777777" w:rsidR="009367B3" w:rsidRPr="00E85BF0" w:rsidRDefault="009367B3" w:rsidP="009367B3">
      <w:pPr>
        <w:pStyle w:val="Paragraphedeliste"/>
        <w:numPr>
          <w:ilvl w:val="0"/>
          <w:numId w:val="3"/>
        </w:numPr>
        <w:jc w:val="both"/>
      </w:pPr>
      <w:r>
        <w:t>C’est une thématique qui rencontre les attentes de tous, autant le LAMH, que moi-même et potentiellement de vous à la fédération. C’est en effet une thématique abordée lors de votre dernière rencontre et qui forme une certaine continuité avec ce que François a pu mettre en place dans sa thèse.</w:t>
      </w:r>
    </w:p>
    <w:p w14:paraId="71A2F9AE" w14:textId="77777777" w:rsidR="009367B3" w:rsidRDefault="009367B3" w:rsidP="009367B3">
      <w:pPr>
        <w:jc w:val="both"/>
        <w:rPr>
          <w:ins w:id="22" w:author="maud piérard" w:date="2018-11-06T21:25:00Z"/>
        </w:rPr>
      </w:pPr>
      <w:r>
        <w:t>Ce protocole présente également un désavantage majeur, il ne permet pas de profiter des installations du LAMH et de ses nombreuses possibilités. Nous utiliserions cependant certains outils transportables facilement depuis le LAMH (radar, vidéo 2D, système de mesure de la précision, etc.)</w:t>
      </w:r>
    </w:p>
    <w:p w14:paraId="145172E9" w14:textId="77777777" w:rsidR="003C5A79" w:rsidDel="00721E9B" w:rsidRDefault="003C5A79" w:rsidP="009367B3">
      <w:pPr>
        <w:jc w:val="both"/>
        <w:rPr>
          <w:del w:id="23" w:author="François Tubez" w:date="2018-11-08T20:13:00Z"/>
        </w:rPr>
      </w:pPr>
      <w:ins w:id="24" w:author="maud piérard" w:date="2018-11-06T21:25:00Z">
        <w:del w:id="25" w:author="François Tubez" w:date="2018-11-08T20:13:00Z">
          <w:r w:rsidDel="00721E9B">
            <w:delText>On peut compter sur la collaboration de l’AFT dans le suivi de ce mémoire.</w:delText>
          </w:r>
        </w:del>
      </w:ins>
    </w:p>
    <w:p w14:paraId="13B2214D" w14:textId="77777777" w:rsidR="006D7C65" w:rsidRPr="006D7C65" w:rsidRDefault="006D7C65" w:rsidP="009367B3">
      <w:pPr>
        <w:jc w:val="both"/>
        <w:rPr>
          <w:b/>
          <w:u w:val="single"/>
        </w:rPr>
      </w:pPr>
      <w:r w:rsidRPr="006D7C65">
        <w:rPr>
          <w:b/>
          <w:u w:val="single"/>
        </w:rPr>
        <w:t>Le protocole expérimental :</w:t>
      </w:r>
    </w:p>
    <w:p w14:paraId="33B4337B" w14:textId="38DF9777" w:rsidR="006D7C65" w:rsidRDefault="006D7C65" w:rsidP="006D7C65">
      <w:pPr>
        <w:jc w:val="both"/>
        <w:rPr>
          <w:ins w:id="26" w:author="maud piérard" w:date="2018-11-06T21:19:00Z"/>
        </w:rPr>
      </w:pPr>
      <w:r>
        <w:t xml:space="preserve">Nous souhaiterions tester un groupe de joueurs U9 en balle </w:t>
      </w:r>
      <w:del w:id="27" w:author="maud piérard" w:date="2018-11-06T21:06:00Z">
        <w:r w:rsidDel="00C45C9F">
          <w:delText xml:space="preserve">molle </w:delText>
        </w:r>
      </w:del>
      <w:ins w:id="28" w:author="maud piérard" w:date="2018-11-06T21:06:00Z">
        <w:r w:rsidR="00C45C9F">
          <w:t xml:space="preserve">orange </w:t>
        </w:r>
      </w:ins>
      <w:r>
        <w:t xml:space="preserve">format 18m (randomisation en un groupe test et un groupe contrôle). Cette population laisse la possibilité de voir apparaitre plus facilement de nouvelles compétences de la part du joueur. </w:t>
      </w:r>
      <w:del w:id="29" w:author="maud piérard" w:date="2018-11-09T17:10:00Z">
        <w:r w:rsidDel="00580915">
          <w:delText xml:space="preserve">Dans le même esprit, nous proposerions un travail chez des jeunes </w:delText>
        </w:r>
        <w:r w:rsidR="008717F2" w:rsidDel="00580915">
          <w:delText xml:space="preserve">de clubs </w:delText>
        </w:r>
        <w:r w:rsidR="006F0B78" w:rsidDel="00580915">
          <w:delText>mais pas</w:delText>
        </w:r>
        <w:r w:rsidR="008717F2" w:rsidDel="00580915">
          <w:delText xml:space="preserve"> à </w:delText>
        </w:r>
        <w:r w:rsidR="006F0B78" w:rsidDel="00580915">
          <w:delText>la population de joueurs élites pour lequel l’étude pourrait être biaisée par leur niveau de compétence déjà important.</w:delText>
        </w:r>
      </w:del>
      <w:ins w:id="30" w:author="maud piérard" w:date="2018-11-09T17:10:00Z">
        <w:r w:rsidR="00580915">
          <w:t>Il faut</w:t>
        </w:r>
      </w:ins>
      <w:commentRangeStart w:id="31"/>
      <w:ins w:id="32" w:author="maud piérard" w:date="2018-11-06T21:07:00Z">
        <w:r w:rsidR="00C45C9F">
          <w:t xml:space="preserve"> </w:t>
        </w:r>
      </w:ins>
      <w:ins w:id="33" w:author="maud piérard" w:date="2018-11-09T17:10:00Z">
        <w:r w:rsidR="00580915">
          <w:t>des</w:t>
        </w:r>
      </w:ins>
      <w:ins w:id="34" w:author="maud piérard" w:date="2018-11-06T21:07:00Z">
        <w:r w:rsidR="00C45C9F">
          <w:t xml:space="preserve"> joueurs</w:t>
        </w:r>
      </w:ins>
      <w:ins w:id="35" w:author="maud piérard" w:date="2018-11-06T21:08:00Z">
        <w:r w:rsidR="00C45C9F">
          <w:t xml:space="preserve"> qui</w:t>
        </w:r>
      </w:ins>
      <w:ins w:id="36" w:author="maud piérard" w:date="2018-11-06T21:07:00Z">
        <w:r w:rsidR="00C45C9F">
          <w:t xml:space="preserve"> ont les capacités suffisantes pour réaliser un service dans le carré oppo</w:t>
        </w:r>
      </w:ins>
      <w:ins w:id="37" w:author="maud piérard" w:date="2018-11-06T21:08:00Z">
        <w:r w:rsidR="00C45C9F">
          <w:t>sé avec un taux de réussite correc</w:t>
        </w:r>
      </w:ins>
      <w:ins w:id="38" w:author="maud piérard" w:date="2018-11-06T21:09:00Z">
        <w:r w:rsidR="00C45C9F">
          <w:t xml:space="preserve">t pour permettre une </w:t>
        </w:r>
      </w:ins>
      <w:ins w:id="39" w:author="maud piérard" w:date="2018-11-06T21:41:00Z">
        <w:r w:rsidR="005850A5">
          <w:t xml:space="preserve">bonne analyse de données. </w:t>
        </w:r>
      </w:ins>
      <w:ins w:id="40" w:author="maud piérard" w:date="2018-11-06T21:09:00Z">
        <w:r w:rsidR="00C45C9F">
          <w:t xml:space="preserve"> </w:t>
        </w:r>
      </w:ins>
      <w:commentRangeEnd w:id="31"/>
      <w:r w:rsidR="00721E9B">
        <w:rPr>
          <w:rStyle w:val="Marquedecommentaire"/>
        </w:rPr>
        <w:commentReference w:id="31"/>
      </w:r>
    </w:p>
    <w:p w14:paraId="2327CB7B" w14:textId="77777777" w:rsidR="00803DF9" w:rsidRDefault="00803DF9" w:rsidP="006D7C65">
      <w:pPr>
        <w:jc w:val="both"/>
      </w:pPr>
    </w:p>
    <w:p w14:paraId="48B5E056" w14:textId="77777777" w:rsidR="002E1307" w:rsidRDefault="002E1307" w:rsidP="006D7C65">
      <w:pPr>
        <w:rPr>
          <w:ins w:id="41" w:author="maud piérard" w:date="2018-11-06T21:11:00Z"/>
        </w:rPr>
      </w:pPr>
    </w:p>
    <w:p w14:paraId="046C14FE" w14:textId="77777777" w:rsidR="00C45C9F" w:rsidRDefault="00C45C9F" w:rsidP="006D7C65">
      <w:pPr>
        <w:rPr>
          <w:ins w:id="42" w:author="maud piérard" w:date="2018-11-06T21:11:00Z"/>
        </w:rPr>
      </w:pPr>
    </w:p>
    <w:p w14:paraId="416E0E45" w14:textId="77777777" w:rsidR="00C45C9F" w:rsidRDefault="00C45C9F" w:rsidP="006D7C65"/>
    <w:p w14:paraId="3626372C" w14:textId="77777777" w:rsidR="006D7C65" w:rsidRDefault="006D7C65" w:rsidP="006D7C65">
      <w:r>
        <w:lastRenderedPageBreak/>
        <w:t>Tests effectués avant l’intervention et après l’intervention :</w:t>
      </w:r>
    </w:p>
    <w:p w14:paraId="731F5F1C" w14:textId="77777777" w:rsidR="006D7C65" w:rsidRDefault="006D7C65" w:rsidP="006F0B78">
      <w:pPr>
        <w:pStyle w:val="Paragraphedeliste"/>
        <w:numPr>
          <w:ilvl w:val="0"/>
          <w:numId w:val="3"/>
        </w:numPr>
        <w:jc w:val="both"/>
      </w:pPr>
      <w:r w:rsidRPr="006F0B78">
        <w:rPr>
          <w:b/>
        </w:rPr>
        <w:t>Analyse de la vitesse de balle au radar</w:t>
      </w:r>
      <w:r w:rsidR="008717F2" w:rsidRPr="006F0B78">
        <w:rPr>
          <w:b/>
        </w:rPr>
        <w:t> :</w:t>
      </w:r>
      <w:r w:rsidR="008717F2">
        <w:t xml:space="preserve"> placement du radar selon </w:t>
      </w:r>
      <w:r w:rsidR="006F0B78">
        <w:t xml:space="preserve">la littérature ainsi que </w:t>
      </w:r>
      <w:r w:rsidR="008717F2">
        <w:t>la taille du joueur.</w:t>
      </w:r>
    </w:p>
    <w:p w14:paraId="1590A3FE" w14:textId="77777777" w:rsidR="006D7C65" w:rsidRDefault="006D7C65" w:rsidP="008717F2">
      <w:pPr>
        <w:pStyle w:val="Paragraphedeliste"/>
        <w:numPr>
          <w:ilvl w:val="0"/>
          <w:numId w:val="3"/>
        </w:numPr>
        <w:jc w:val="both"/>
      </w:pPr>
      <w:r w:rsidRPr="006F0B78">
        <w:rPr>
          <w:b/>
        </w:rPr>
        <w:t>Analyse de la précision</w:t>
      </w:r>
      <w:r w:rsidR="00F64420" w:rsidRPr="006F0B78">
        <w:rPr>
          <w:b/>
        </w:rPr>
        <w:t xml:space="preserve"> du service</w:t>
      </w:r>
      <w:r w:rsidRPr="006F0B78">
        <w:rPr>
          <w:b/>
        </w:rPr>
        <w:t xml:space="preserve"> avec </w:t>
      </w:r>
      <w:r w:rsidR="008717F2" w:rsidRPr="006F0B78">
        <w:rPr>
          <w:b/>
        </w:rPr>
        <w:t>système de mesure 2D :</w:t>
      </w:r>
      <w:r w:rsidR="008717F2">
        <w:t xml:space="preserve"> une fois le service réalisé, un repère </w:t>
      </w:r>
      <w:r w:rsidR="00374162">
        <w:t xml:space="preserve">(pastille) </w:t>
      </w:r>
      <w:r w:rsidR="008717F2">
        <w:t>est placé au niveau du sol à l’endroit de l’impact de balle. Les coordonnées 2D sont mesurées à l’aide d’un mètre rigide de menuisier par un évaluateur. L’origine du repère est placée au centre de la zone cible de 1m².</w:t>
      </w:r>
    </w:p>
    <w:p w14:paraId="68F013A0" w14:textId="77777777" w:rsidR="00F64420" w:rsidRPr="00803DF9" w:rsidDel="00803DF9" w:rsidRDefault="006D7C65" w:rsidP="006F0B78">
      <w:pPr>
        <w:pStyle w:val="Paragraphedeliste"/>
        <w:numPr>
          <w:ilvl w:val="0"/>
          <w:numId w:val="3"/>
        </w:numPr>
        <w:jc w:val="both"/>
        <w:rPr>
          <w:del w:id="43" w:author="maud piérard" w:date="2018-11-06T21:15:00Z"/>
          <w:b/>
          <w:rPrChange w:id="44" w:author="maud piérard" w:date="2018-11-06T21:15:00Z">
            <w:rPr>
              <w:del w:id="45" w:author="maud piérard" w:date="2018-11-06T21:15:00Z"/>
            </w:rPr>
          </w:rPrChange>
        </w:rPr>
      </w:pPr>
      <w:r w:rsidRPr="006F0B78">
        <w:rPr>
          <w:b/>
        </w:rPr>
        <w:t>Analyse de la gestuelle avec vidéo 2D</w:t>
      </w:r>
      <w:ins w:id="46" w:author="maud piérard" w:date="2018-11-06T21:15:00Z">
        <w:r w:rsidR="00803DF9">
          <w:rPr>
            <w:b/>
          </w:rPr>
          <w:t xml:space="preserve"> en </w:t>
        </w:r>
        <w:r w:rsidR="00803DF9" w:rsidRPr="00803DF9">
          <w:rPr>
            <w:b/>
          </w:rPr>
          <w:t xml:space="preserve">utilisant </w:t>
        </w:r>
      </w:ins>
      <w:del w:id="47" w:author="maud piérard" w:date="2018-11-06T21:15:00Z">
        <w:r w:rsidR="00F64420" w:rsidRPr="00803DF9" w:rsidDel="00803DF9">
          <w:rPr>
            <w:b/>
          </w:rPr>
          <w:delText> :</w:delText>
        </w:r>
        <w:r w:rsidR="00F64420" w:rsidRPr="00803DF9" w:rsidDel="00803DF9">
          <w:rPr>
            <w:b/>
            <w:rPrChange w:id="48" w:author="maud piérard" w:date="2018-11-06T21:15:00Z">
              <w:rPr/>
            </w:rPrChange>
          </w:rPr>
          <w:delText xml:space="preserve"> hauteur de frappe, hauteur du saut</w:delText>
        </w:r>
        <w:r w:rsidR="003D2ECB" w:rsidRPr="00803DF9" w:rsidDel="00803DF9">
          <w:rPr>
            <w:b/>
            <w:rPrChange w:id="49" w:author="maud piérard" w:date="2018-11-06T21:15:00Z">
              <w:rPr/>
            </w:rPrChange>
          </w:rPr>
          <w:delText>, hauteur de coude</w:delText>
        </w:r>
        <w:r w:rsidR="00E76F86" w:rsidRPr="00803DF9" w:rsidDel="00803DF9">
          <w:rPr>
            <w:b/>
            <w:rPrChange w:id="50" w:author="maud piérard" w:date="2018-11-06T21:15:00Z">
              <w:rPr/>
            </w:rPrChange>
          </w:rPr>
          <w:delText xml:space="preserve">, </w:delText>
        </w:r>
        <w:r w:rsidR="001B6BB3" w:rsidRPr="00803DF9" w:rsidDel="00803DF9">
          <w:rPr>
            <w:b/>
            <w:rPrChange w:id="51" w:author="maud piérard" w:date="2018-11-06T21:15:00Z">
              <w:rPr/>
            </w:rPrChange>
          </w:rPr>
          <w:delText>hauteur lâché</w:delText>
        </w:r>
        <w:r w:rsidR="00E76F86" w:rsidRPr="00803DF9" w:rsidDel="00803DF9">
          <w:rPr>
            <w:b/>
            <w:rPrChange w:id="52" w:author="maud piérard" w:date="2018-11-06T21:15:00Z">
              <w:rPr/>
            </w:rPrChange>
          </w:rPr>
          <w:delText xml:space="preserve"> de balle, position du pied n</w:delText>
        </w:r>
        <w:r w:rsidR="006F0B78" w:rsidRPr="00803DF9" w:rsidDel="00803DF9">
          <w:rPr>
            <w:b/>
            <w:rPrChange w:id="53" w:author="maud piérard" w:date="2018-11-06T21:15:00Z">
              <w:rPr/>
            </w:rPrChange>
          </w:rPr>
          <w:delText>on dominant et du pied dominant, etc.</w:delText>
        </w:r>
      </w:del>
      <w:ins w:id="54" w:author="maud piérard" w:date="2018-11-06T21:15:00Z">
        <w:r w:rsidR="00803DF9" w:rsidRPr="00803DF9">
          <w:rPr>
            <w:b/>
            <w:rPrChange w:id="55" w:author="maud piérard" w:date="2018-11-06T21:15:00Z">
              <w:rPr/>
            </w:rPrChange>
          </w:rPr>
          <w:t>une g</w:t>
        </w:r>
      </w:ins>
    </w:p>
    <w:p w14:paraId="5D2DBE7C" w14:textId="77777777" w:rsidR="00F64420" w:rsidRDefault="006D7C65">
      <w:pPr>
        <w:pStyle w:val="Paragraphedeliste"/>
        <w:numPr>
          <w:ilvl w:val="0"/>
          <w:numId w:val="3"/>
        </w:numPr>
        <w:jc w:val="both"/>
      </w:pPr>
      <w:del w:id="56" w:author="maud piérard" w:date="2018-11-06T21:15:00Z">
        <w:r w:rsidRPr="00803DF9" w:rsidDel="00803DF9">
          <w:rPr>
            <w:b/>
          </w:rPr>
          <w:delText>G</w:delText>
        </w:r>
      </w:del>
      <w:r w:rsidRPr="00803DF9">
        <w:rPr>
          <w:b/>
        </w:rPr>
        <w:t>rille</w:t>
      </w:r>
      <w:ins w:id="57" w:author="maud piérard" w:date="2018-11-06T21:15:00Z">
        <w:r w:rsidR="00803DF9">
          <w:rPr>
            <w:b/>
          </w:rPr>
          <w:t xml:space="preserve"> </w:t>
        </w:r>
      </w:ins>
      <w:del w:id="58" w:author="maud piérard" w:date="2018-11-06T21:15:00Z">
        <w:r w:rsidRPr="00803DF9" w:rsidDel="00803DF9">
          <w:rPr>
            <w:b/>
          </w:rPr>
          <w:delText xml:space="preserve"> </w:delText>
        </w:r>
      </w:del>
      <w:del w:id="59" w:author="maud piérard" w:date="2018-11-06T21:41:00Z">
        <w:r w:rsidRPr="00803DF9" w:rsidDel="005850A5">
          <w:rPr>
            <w:b/>
          </w:rPr>
          <w:delText>crit</w:delText>
        </w:r>
        <w:r w:rsidR="002E1307" w:rsidRPr="00803DF9" w:rsidDel="005850A5">
          <w:rPr>
            <w:b/>
          </w:rPr>
          <w:delText>é</w:delText>
        </w:r>
        <w:r w:rsidRPr="00803DF9" w:rsidDel="005850A5">
          <w:rPr>
            <w:b/>
          </w:rPr>
          <w:delText>riée</w:delText>
        </w:r>
      </w:del>
      <w:ins w:id="60" w:author="maud piérard" w:date="2018-11-06T21:41:00Z">
        <w:r w:rsidR="005850A5">
          <w:rPr>
            <w:b/>
          </w:rPr>
          <w:t>d’analyse de la position trophée</w:t>
        </w:r>
      </w:ins>
      <w:del w:id="61" w:author="maud piérard" w:date="2018-11-06T21:41:00Z">
        <w:r w:rsidRPr="00803DF9" w:rsidDel="005850A5">
          <w:rPr>
            <w:b/>
          </w:rPr>
          <w:delText xml:space="preserve"> d’analyse de la gestuelle</w:delText>
        </w:r>
        <w:r w:rsidR="008717F2" w:rsidRPr="00803DF9" w:rsidDel="005850A5">
          <w:rPr>
            <w:b/>
          </w:rPr>
          <w:delText> </w:delText>
        </w:r>
      </w:del>
      <w:r w:rsidR="008717F2" w:rsidRPr="00803DF9">
        <w:rPr>
          <w:b/>
        </w:rPr>
        <w:t xml:space="preserve">: </w:t>
      </w:r>
      <w:del w:id="62" w:author="maud piérard" w:date="2018-11-06T21:15:00Z">
        <w:r w:rsidR="008717F2" w:rsidDel="00803DF9">
          <w:delText>une grille critériée permet</w:delText>
        </w:r>
      </w:del>
      <w:ins w:id="63" w:author="maud piérard" w:date="2018-11-06T21:15:00Z">
        <w:r w:rsidR="00803DF9">
          <w:t>elle permet</w:t>
        </w:r>
      </w:ins>
      <w:r w:rsidR="008717F2">
        <w:t xml:space="preserve"> à des évaluateurs </w:t>
      </w:r>
      <w:r w:rsidR="00F64420">
        <w:t xml:space="preserve">qualifiés (entraineurs niveau 2 ou 3) </w:t>
      </w:r>
      <w:r w:rsidR="008717F2">
        <w:t xml:space="preserve">externes </w:t>
      </w:r>
      <w:r w:rsidR="00F64420">
        <w:t xml:space="preserve">(évaluation à l’aveugle), </w:t>
      </w:r>
      <w:r w:rsidR="008717F2">
        <w:t>de déterminer</w:t>
      </w:r>
      <w:r w:rsidR="00F64420">
        <w:t xml:space="preserve"> le niveau de maitrise de l’habileté du service</w:t>
      </w:r>
      <w:r w:rsidR="008717F2">
        <w:t>.</w:t>
      </w:r>
      <w:r w:rsidR="00F64420" w:rsidRPr="00F64420">
        <w:t xml:space="preserve"> </w:t>
      </w:r>
      <w:r w:rsidR="00F64420">
        <w:t xml:space="preserve">La grille d’analyse </w:t>
      </w:r>
      <w:ins w:id="64" w:author="maud piérard" w:date="2018-11-06T21:42:00Z">
        <w:r w:rsidR="005850A5">
          <w:t xml:space="preserve">est </w:t>
        </w:r>
      </w:ins>
      <w:del w:id="65" w:author="maud piérard" w:date="2018-11-06T21:42:00Z">
        <w:r w:rsidR="00F64420" w:rsidDel="005850A5">
          <w:delText xml:space="preserve">de la gestuelle est </w:delText>
        </w:r>
      </w:del>
      <w:r w:rsidR="00F64420">
        <w:t>mise en place avec l’aide d’entraineurs de la fédératio</w:t>
      </w:r>
      <w:ins w:id="66" w:author="maud piérard" w:date="2018-11-06T21:12:00Z">
        <w:r w:rsidR="00C45C9F">
          <w:t>n.</w:t>
        </w:r>
      </w:ins>
      <w:del w:id="67" w:author="maud piérard" w:date="2018-11-06T21:12:00Z">
        <w:r w:rsidR="00F64420" w:rsidDel="00C45C9F">
          <w:delText>n (ou formés par).</w:delText>
        </w:r>
      </w:del>
      <w:r w:rsidR="00F64420">
        <w:t xml:space="preserve"> Elle se base sur ce qui est déjà mis en place au sein de la fédération en apportant potentiellement des points supplémentaires en relation avec ce que la littérature décrit comme points essentiels dans la réalisation du service. </w:t>
      </w:r>
      <w:r w:rsidR="00374162">
        <w:t>Cett</w:t>
      </w:r>
      <w:r w:rsidR="00E76F86">
        <w:t>e grille permettra de faire le lien potentiel avec la performance finale du jeune joueur et de voir si elle peut être un moyen objectif d’évaluation de la performance.</w:t>
      </w:r>
    </w:p>
    <w:p w14:paraId="3EF18153" w14:textId="77777777" w:rsidR="006D7C65" w:rsidDel="00C45C9F" w:rsidRDefault="006D7C65" w:rsidP="006D7C65">
      <w:pPr>
        <w:jc w:val="both"/>
        <w:rPr>
          <w:del w:id="68" w:author="maud piérard" w:date="2018-11-06T21:13:00Z"/>
        </w:rPr>
      </w:pPr>
      <w:r>
        <w:t>L’intervention sur le groupe test</w:t>
      </w:r>
      <w:del w:id="69" w:author="maud piérard" w:date="2018-11-06T21:12:00Z">
        <w:r w:rsidDel="00C45C9F">
          <w:delText> </w:delText>
        </w:r>
      </w:del>
      <w:ins w:id="70" w:author="maud piérard" w:date="2018-11-06T21:12:00Z">
        <w:r w:rsidR="00C45C9F">
          <w:t> : réalisation d’exercices ba</w:t>
        </w:r>
      </w:ins>
      <w:ins w:id="71" w:author="maud piérard" w:date="2018-11-06T21:13:00Z">
        <w:r w:rsidR="00C45C9F">
          <w:t>sés sur la position trophée</w:t>
        </w:r>
      </w:ins>
      <w:del w:id="72" w:author="maud piérard" w:date="2018-11-06T21:12:00Z">
        <w:r w:rsidDel="00C45C9F">
          <w:delText>se base sur deux types d’exercices :</w:delText>
        </w:r>
      </w:del>
      <w:r>
        <w:t xml:space="preserve"> </w:t>
      </w:r>
    </w:p>
    <w:p w14:paraId="51FB24AB" w14:textId="77777777" w:rsidR="00C45C9F" w:rsidRDefault="00C45C9F" w:rsidP="006D7C65">
      <w:pPr>
        <w:jc w:val="both"/>
        <w:rPr>
          <w:ins w:id="73" w:author="maud piérard" w:date="2018-11-06T21:13:00Z"/>
        </w:rPr>
      </w:pPr>
    </w:p>
    <w:p w14:paraId="2ABA93F5" w14:textId="77777777" w:rsidR="006D7C65" w:rsidDel="00C45C9F" w:rsidRDefault="006D7C65" w:rsidP="006D7C65">
      <w:pPr>
        <w:pStyle w:val="Paragraphedeliste"/>
        <w:numPr>
          <w:ilvl w:val="0"/>
          <w:numId w:val="3"/>
        </w:numPr>
        <w:jc w:val="both"/>
        <w:rPr>
          <w:del w:id="74" w:author="maud piérard" w:date="2018-11-06T21:13:00Z"/>
        </w:rPr>
      </w:pPr>
      <w:del w:id="75" w:author="maud piérard" w:date="2018-11-06T21:13:00Z">
        <w:r w:rsidDel="00C45C9F">
          <w:delText>des exercices spécifiques de lancers à bras cassé ;</w:delText>
        </w:r>
      </w:del>
    </w:p>
    <w:p w14:paraId="52CADDB1" w14:textId="77777777" w:rsidR="006D7C65" w:rsidDel="00C45C9F" w:rsidRDefault="006D7C65" w:rsidP="006D7C65">
      <w:pPr>
        <w:pStyle w:val="Paragraphedeliste"/>
        <w:numPr>
          <w:ilvl w:val="0"/>
          <w:numId w:val="3"/>
        </w:numPr>
        <w:jc w:val="both"/>
        <w:rPr>
          <w:del w:id="76" w:author="maud piérard" w:date="2018-11-06T21:13:00Z"/>
        </w:rPr>
      </w:pPr>
      <w:del w:id="77" w:author="maud piérard" w:date="2018-11-06T21:13:00Z">
        <w:r w:rsidDel="00C45C9F">
          <w:delText>des exercices basés sur la</w:delText>
        </w:r>
        <w:r w:rsidRPr="00E85BF0" w:rsidDel="00C45C9F">
          <w:delText xml:space="preserve"> position </w:delText>
        </w:r>
        <w:r w:rsidDel="00C45C9F">
          <w:delText>« trophée ».</w:delText>
        </w:r>
      </w:del>
    </w:p>
    <w:p w14:paraId="4BA7B846" w14:textId="77777777" w:rsidR="006D7C65" w:rsidRDefault="006D7C65" w:rsidP="006D7C65">
      <w:pPr>
        <w:jc w:val="both"/>
      </w:pPr>
      <w:r>
        <w:t xml:space="preserve">Le groupe contrôle réalise la même quantité de travail </w:t>
      </w:r>
      <w:r w:rsidR="006A77A7">
        <w:t xml:space="preserve">(timing et répétitions) sous forme de </w:t>
      </w:r>
      <w:r>
        <w:t>« service</w:t>
      </w:r>
      <w:r w:rsidR="006A77A7">
        <w:t>s</w:t>
      </w:r>
      <w:ins w:id="78" w:author="maud piérard" w:date="2018-11-06T21:13:00Z">
        <w:r w:rsidR="00803DF9">
          <w:t> »,</w:t>
        </w:r>
      </w:ins>
      <w:ins w:id="79" w:author="maud piérard" w:date="2018-11-06T21:16:00Z">
        <w:r w:rsidR="00803DF9">
          <w:t xml:space="preserve"> lancers, </w:t>
        </w:r>
      </w:ins>
      <w:ins w:id="80" w:author="maud piérard" w:date="2018-11-06T21:13:00Z">
        <w:r w:rsidR="00803DF9">
          <w:t xml:space="preserve">… comme un entraînement </w:t>
        </w:r>
        <w:r w:rsidR="00803DF9" w:rsidRPr="00803DF9">
          <w:t>classique</w:t>
        </w:r>
        <w:r w:rsidR="00803DF9">
          <w:t xml:space="preserve">. </w:t>
        </w:r>
      </w:ins>
      <w:ins w:id="81" w:author="maud piérard" w:date="2018-11-06T21:24:00Z">
        <w:r w:rsidR="003C5A79">
          <w:t xml:space="preserve">Le groupe test recevra des </w:t>
        </w:r>
        <w:del w:id="82" w:author="François Tubez" w:date="2018-11-08T20:16:00Z">
          <w:r w:rsidR="003C5A79" w:rsidDel="00721E9B">
            <w:delText>entrainements</w:delText>
          </w:r>
        </w:del>
      </w:ins>
      <w:ins w:id="83" w:author="François Tubez" w:date="2018-11-08T20:16:00Z">
        <w:r w:rsidR="00721E9B">
          <w:t>consignes</w:t>
        </w:r>
      </w:ins>
      <w:ins w:id="84" w:author="maud piérard" w:date="2018-11-06T21:24:00Z">
        <w:r w:rsidR="003C5A79">
          <w:t xml:space="preserve"> beaucoup plus spécifiques avec les exercices basé</w:t>
        </w:r>
      </w:ins>
      <w:ins w:id="85" w:author="maud piérard" w:date="2018-11-06T21:25:00Z">
        <w:r w:rsidR="003C5A79">
          <w:t>s sur la position trophée.</w:t>
        </w:r>
      </w:ins>
      <w:del w:id="86" w:author="maud piérard" w:date="2018-11-06T21:13:00Z">
        <w:r w:rsidDel="00803DF9">
          <w:delText> » et surtout sans intervention spécifique.</w:delText>
        </w:r>
      </w:del>
    </w:p>
    <w:p w14:paraId="7C55419F" w14:textId="77777777" w:rsidR="006D7C65" w:rsidRPr="006A77A7" w:rsidRDefault="006D7C65" w:rsidP="006D7C65">
      <w:pPr>
        <w:rPr>
          <w:b/>
          <w:u w:val="single"/>
        </w:rPr>
      </w:pPr>
      <w:r w:rsidRPr="006A77A7">
        <w:rPr>
          <w:b/>
          <w:u w:val="single"/>
        </w:rPr>
        <w:t xml:space="preserve">Étapes </w:t>
      </w:r>
      <w:r w:rsidR="006A77A7" w:rsidRPr="006A77A7">
        <w:rPr>
          <w:b/>
          <w:u w:val="single"/>
        </w:rPr>
        <w:t>générales</w:t>
      </w:r>
      <w:r w:rsidR="006A77A7">
        <w:rPr>
          <w:b/>
          <w:u w:val="single"/>
        </w:rPr>
        <w:t xml:space="preserve"> du protocole</w:t>
      </w:r>
      <w:r w:rsidRPr="006A77A7">
        <w:rPr>
          <w:b/>
          <w:u w:val="single"/>
        </w:rPr>
        <w:t> :</w:t>
      </w:r>
    </w:p>
    <w:p w14:paraId="6DC37C0D" w14:textId="77777777" w:rsidR="006D7C65" w:rsidRDefault="006D7C65" w:rsidP="006D7C65">
      <w:pPr>
        <w:jc w:val="both"/>
      </w:pPr>
      <w:r>
        <w:t xml:space="preserve">1ère étape : </w:t>
      </w:r>
      <w:r w:rsidR="00374162">
        <w:t>évaluation de</w:t>
      </w:r>
      <w:r>
        <w:t xml:space="preserve"> </w:t>
      </w:r>
      <w:r w:rsidR="00374162">
        <w:t>30</w:t>
      </w:r>
      <w:r>
        <w:t xml:space="preserve"> </w:t>
      </w:r>
      <w:r w:rsidR="00374162">
        <w:t>joueurs</w:t>
      </w:r>
      <w:r>
        <w:t xml:space="preserve"> </w:t>
      </w:r>
      <w:r w:rsidR="00374162">
        <w:t xml:space="preserve">droitiers </w:t>
      </w:r>
      <w:r>
        <w:t>avec un protocole sur terrain</w:t>
      </w:r>
    </w:p>
    <w:p w14:paraId="7F7AF255" w14:textId="77777777" w:rsidR="006D7C65" w:rsidRDefault="006D7C65" w:rsidP="006D7C65">
      <w:pPr>
        <w:jc w:val="both"/>
      </w:pPr>
      <w:r>
        <w:t>2ème étape : la mo</w:t>
      </w:r>
      <w:r w:rsidR="006D7862">
        <w:t>itié du groupe réalise pendant 8</w:t>
      </w:r>
      <w:r>
        <w:t xml:space="preserve"> semaines un entrainement avec des exercices spécifiques </w:t>
      </w:r>
      <w:ins w:id="87" w:author="maud piérard" w:date="2018-11-06T21:14:00Z">
        <w:r w:rsidR="00803DF9">
          <w:t xml:space="preserve">basés sur la position </w:t>
        </w:r>
        <w:del w:id="88" w:author="François Tubez" w:date="2018-11-08T20:16:00Z">
          <w:r w:rsidR="00803DF9" w:rsidDel="00721E9B">
            <w:delText>armée</w:delText>
          </w:r>
        </w:del>
      </w:ins>
      <w:ins w:id="89" w:author="François Tubez" w:date="2018-11-08T20:16:00Z">
        <w:r w:rsidR="00721E9B">
          <w:t>trophée</w:t>
        </w:r>
      </w:ins>
      <w:ins w:id="90" w:author="maud piérard" w:date="2018-11-06T21:14:00Z">
        <w:r w:rsidR="00803DF9">
          <w:t xml:space="preserve"> </w:t>
        </w:r>
      </w:ins>
      <w:del w:id="91" w:author="maud piérard" w:date="2018-11-06T21:14:00Z">
        <w:r w:rsidDel="00803DF9">
          <w:delText xml:space="preserve">de lancer à bras cassé </w:delText>
        </w:r>
      </w:del>
      <w:r>
        <w:t>et l’autre moitié est le groupe contrôle</w:t>
      </w:r>
    </w:p>
    <w:p w14:paraId="2AAFB193" w14:textId="77777777" w:rsidR="006D7C65" w:rsidRDefault="006D7C65" w:rsidP="006D7C65">
      <w:pPr>
        <w:jc w:val="both"/>
      </w:pPr>
      <w:r>
        <w:t xml:space="preserve">3ème étape : on ré-évalue les </w:t>
      </w:r>
      <w:r w:rsidR="00374162">
        <w:t>3</w:t>
      </w:r>
      <w:r>
        <w:t>0 jeunes et on compare les résultats</w:t>
      </w:r>
      <w:r w:rsidR="006F0B78">
        <w:t xml:space="preserve"> avec le premier test.</w:t>
      </w:r>
    </w:p>
    <w:p w14:paraId="313C1045" w14:textId="77777777" w:rsidR="004C3345" w:rsidRPr="004C3345" w:rsidRDefault="004C3345" w:rsidP="004C3345">
      <w:pPr>
        <w:jc w:val="both"/>
        <w:rPr>
          <w:b/>
          <w:u w:val="single"/>
        </w:rPr>
      </w:pPr>
      <w:r w:rsidRPr="004C3345">
        <w:rPr>
          <w:b/>
          <w:u w:val="single"/>
        </w:rPr>
        <w:t>Tenue souhaitée pour les joueurs :</w:t>
      </w:r>
    </w:p>
    <w:p w14:paraId="684905EC" w14:textId="30DEA3B9" w:rsidR="004C3345" w:rsidRDefault="004C3345" w:rsidP="004C3345">
      <w:pPr>
        <w:pStyle w:val="Paragraphedeliste"/>
        <w:numPr>
          <w:ilvl w:val="0"/>
          <w:numId w:val="6"/>
        </w:numPr>
        <w:spacing w:after="0"/>
        <w:jc w:val="both"/>
      </w:pPr>
      <w:r>
        <w:t>Haut</w:t>
      </w:r>
      <w:del w:id="92" w:author="maud piérard" w:date="2018-11-18T16:06:00Z">
        <w:r w:rsidDel="005203A9">
          <w:delText> </w:delText>
        </w:r>
      </w:del>
      <w:ins w:id="93" w:author="maud piérard" w:date="2018-11-18T16:06:00Z">
        <w:r w:rsidR="005203A9">
          <w:t> : t-shirt pas trop large</w:t>
        </w:r>
      </w:ins>
      <w:ins w:id="94" w:author="maud piérard" w:date="2018-11-18T16:07:00Z">
        <w:r w:rsidR="005203A9">
          <w:t xml:space="preserve"> ou</w:t>
        </w:r>
      </w:ins>
      <w:ins w:id="95" w:author="maud piérard" w:date="2018-11-18T16:06:00Z">
        <w:r w:rsidR="005203A9">
          <w:t xml:space="preserve"> top pour les filles</w:t>
        </w:r>
      </w:ins>
      <w:ins w:id="96" w:author="maud piérard" w:date="2018-11-18T16:07:00Z">
        <w:r w:rsidR="005203A9">
          <w:t xml:space="preserve"> </w:t>
        </w:r>
      </w:ins>
      <w:del w:id="97" w:author="maud piérard" w:date="2018-11-18T16:06:00Z">
        <w:r w:rsidDel="005203A9">
          <w:delText xml:space="preserve">: </w:delText>
        </w:r>
        <w:r w:rsidRPr="004C3345" w:rsidDel="005203A9">
          <w:delText>Torse nu pour les garçons et brassière collée au corps pour les filles</w:delText>
        </w:r>
      </w:del>
    </w:p>
    <w:p w14:paraId="54752D4A" w14:textId="77777777" w:rsidR="004C3345" w:rsidRDefault="004C3345" w:rsidP="004C3345">
      <w:pPr>
        <w:pStyle w:val="Paragraphedeliste"/>
        <w:numPr>
          <w:ilvl w:val="0"/>
          <w:numId w:val="6"/>
        </w:numPr>
        <w:spacing w:after="0"/>
        <w:jc w:val="both"/>
      </w:pPr>
      <w:r>
        <w:t xml:space="preserve">Bas : </w:t>
      </w:r>
      <w:r w:rsidRPr="004C3345">
        <w:t>Collant court ou long (près du corps) type cycliste ou running</w:t>
      </w:r>
    </w:p>
    <w:p w14:paraId="2E5741B5" w14:textId="77777777" w:rsidR="004C3345" w:rsidRDefault="004C3345" w:rsidP="004C3345">
      <w:pPr>
        <w:pStyle w:val="Paragraphedeliste"/>
        <w:numPr>
          <w:ilvl w:val="0"/>
          <w:numId w:val="6"/>
        </w:numPr>
        <w:spacing w:after="0"/>
        <w:jc w:val="both"/>
      </w:pPr>
      <w:r>
        <w:t>Chaussettes basses (sous les chevilles)</w:t>
      </w:r>
    </w:p>
    <w:p w14:paraId="64807DB7" w14:textId="77777777" w:rsidR="004C3345" w:rsidRDefault="004C3345" w:rsidP="004C3345">
      <w:pPr>
        <w:pStyle w:val="Paragraphedeliste"/>
        <w:numPr>
          <w:ilvl w:val="0"/>
          <w:numId w:val="6"/>
        </w:numPr>
        <w:spacing w:after="0"/>
        <w:jc w:val="both"/>
      </w:pPr>
      <w:r>
        <w:t xml:space="preserve">Chaussures de tennis d’intérieur </w:t>
      </w:r>
      <w:r w:rsidRPr="004C3345">
        <w:t>propres</w:t>
      </w:r>
      <w:r>
        <w:t xml:space="preserve"> ou adaptées selon la surface de jeu</w:t>
      </w:r>
    </w:p>
    <w:p w14:paraId="3063C1D4" w14:textId="77777777" w:rsidR="004C3345" w:rsidRDefault="004C3345" w:rsidP="004C3345">
      <w:pPr>
        <w:pStyle w:val="Paragraphedeliste"/>
        <w:numPr>
          <w:ilvl w:val="0"/>
          <w:numId w:val="6"/>
        </w:numPr>
        <w:spacing w:after="0"/>
        <w:jc w:val="both"/>
      </w:pPr>
      <w:r>
        <w:t>Raquette de tennis personnelle avec cordage récent (pour éviter de casser le cordage en cours de test). Dans la mesure de la disponibilité, deux raquettes les mêmes.</w:t>
      </w:r>
    </w:p>
    <w:p w14:paraId="7E0FAE84" w14:textId="77777777" w:rsidR="004C3345" w:rsidRDefault="004C3345" w:rsidP="004C3345">
      <w:pPr>
        <w:pStyle w:val="Paragraphedeliste"/>
        <w:numPr>
          <w:ilvl w:val="0"/>
          <w:numId w:val="6"/>
        </w:numPr>
        <w:spacing w:after="0"/>
        <w:jc w:val="both"/>
      </w:pPr>
      <w:r>
        <w:t>Essuie-main personnel</w:t>
      </w:r>
    </w:p>
    <w:p w14:paraId="3AA6E940" w14:textId="77777777" w:rsidR="009367B3" w:rsidRDefault="009367B3" w:rsidP="00EE5FF5"/>
    <w:p w14:paraId="304F1A49" w14:textId="77777777" w:rsidR="00E20E35" w:rsidRDefault="00E20E35" w:rsidP="00EE5FF5">
      <w:pPr>
        <w:rPr>
          <w:b/>
          <w:u w:val="single"/>
        </w:rPr>
        <w:sectPr w:rsidR="00E20E35" w:rsidSect="001B6BB3">
          <w:footerReference w:type="default" r:id="rId11"/>
          <w:headerReference w:type="first" r:id="rId12"/>
          <w:pgSz w:w="11906" w:h="16838"/>
          <w:pgMar w:top="1417" w:right="1417" w:bottom="1417" w:left="1417" w:header="708" w:footer="708" w:gutter="0"/>
          <w:cols w:space="708"/>
          <w:titlePg/>
          <w:docGrid w:linePitch="360"/>
        </w:sectPr>
      </w:pPr>
    </w:p>
    <w:p w14:paraId="65B03AC8" w14:textId="77777777" w:rsidR="009367B3" w:rsidRPr="009367B3" w:rsidRDefault="006D7C65" w:rsidP="00EE5FF5">
      <w:pPr>
        <w:rPr>
          <w:b/>
          <w:u w:val="single"/>
        </w:rPr>
      </w:pPr>
      <w:r>
        <w:rPr>
          <w:b/>
          <w:u w:val="single"/>
        </w:rPr>
        <w:lastRenderedPageBreak/>
        <w:t xml:space="preserve">Étapes </w:t>
      </w:r>
      <w:r w:rsidR="006A77A7">
        <w:rPr>
          <w:b/>
          <w:u w:val="single"/>
        </w:rPr>
        <w:t xml:space="preserve">générales </w:t>
      </w:r>
      <w:r>
        <w:rPr>
          <w:b/>
          <w:u w:val="single"/>
        </w:rPr>
        <w:t xml:space="preserve">de </w:t>
      </w:r>
      <w:r w:rsidR="006A77A7">
        <w:rPr>
          <w:b/>
          <w:u w:val="single"/>
        </w:rPr>
        <w:t>test</w:t>
      </w:r>
      <w:r w:rsidR="009367B3" w:rsidRPr="009367B3">
        <w:rPr>
          <w:b/>
          <w:u w:val="single"/>
        </w:rPr>
        <w:t xml:space="preserve"> : </w:t>
      </w:r>
    </w:p>
    <w:p w14:paraId="34CC09D0" w14:textId="77777777" w:rsidR="009367B3" w:rsidRDefault="009367B3" w:rsidP="003D2ECB">
      <w:pPr>
        <w:jc w:val="both"/>
      </w:pPr>
      <w:r>
        <w:t>Étape 0 : Mise en place du terrain</w:t>
      </w:r>
    </w:p>
    <w:p w14:paraId="12A12D68" w14:textId="77777777" w:rsidR="009367B3" w:rsidRPr="006A77A7" w:rsidRDefault="009367B3" w:rsidP="003D2ECB">
      <w:pPr>
        <w:pStyle w:val="Paragraphedeliste"/>
        <w:numPr>
          <w:ilvl w:val="0"/>
          <w:numId w:val="3"/>
        </w:numPr>
        <w:jc w:val="both"/>
      </w:pPr>
      <w:r>
        <w:t>Placement du repère caméra</w:t>
      </w:r>
      <w:r w:rsidR="00F64420">
        <w:t xml:space="preserve"> : </w:t>
      </w:r>
      <w:r w:rsidR="006F0B78">
        <w:t>Placement du repère au niveau de la partie centrale de la ligne de fond de court.</w:t>
      </w:r>
    </w:p>
    <w:p w14:paraId="4C57B523" w14:textId="77777777" w:rsidR="002E1307" w:rsidRDefault="006A77A7" w:rsidP="003D2ECB">
      <w:pPr>
        <w:pStyle w:val="Paragraphedeliste"/>
        <w:numPr>
          <w:ilvl w:val="0"/>
          <w:numId w:val="3"/>
        </w:numPr>
        <w:jc w:val="both"/>
      </w:pPr>
      <w:r>
        <w:t xml:space="preserve">Placement des caméras : une caméra latérale et une caméra </w:t>
      </w:r>
      <w:r w:rsidR="002E1307">
        <w:t>arrière</w:t>
      </w:r>
    </w:p>
    <w:p w14:paraId="5BCCEF0F" w14:textId="77777777" w:rsidR="009367B3" w:rsidRPr="004C3345" w:rsidRDefault="009367B3" w:rsidP="003D2ECB">
      <w:pPr>
        <w:pStyle w:val="Paragraphedeliste"/>
        <w:numPr>
          <w:ilvl w:val="0"/>
          <w:numId w:val="3"/>
        </w:numPr>
        <w:jc w:val="both"/>
      </w:pPr>
      <w:r>
        <w:t xml:space="preserve">Placement du radar : Hauteur à adapter selon la hauteur de plan de frappe du joueur. </w:t>
      </w:r>
    </w:p>
    <w:p w14:paraId="5FFBE924" w14:textId="77777777" w:rsidR="004C3345" w:rsidRDefault="004C3345" w:rsidP="004C3345">
      <w:pPr>
        <w:pStyle w:val="Paragraphedeliste"/>
        <w:numPr>
          <w:ilvl w:val="0"/>
          <w:numId w:val="3"/>
        </w:numPr>
      </w:pPr>
      <w:r>
        <w:t xml:space="preserve">Placement des repères sur le joueurs = pastilles de couleur placées sur la hanche, </w:t>
      </w:r>
    </w:p>
    <w:p w14:paraId="5E2BE9FC" w14:textId="77777777" w:rsidR="00E85BF0" w:rsidRDefault="00E85BF0" w:rsidP="00EE5FF5">
      <w:r>
        <w:t>Étape 1 : Prise d’informations générales (Nom, Prénom, Date de naissance, Taille (mesure), Poids (mesure), genre, années de pratique, volume entrainement, etc.)</w:t>
      </w:r>
    </w:p>
    <w:p w14:paraId="55BC5591" w14:textId="77777777" w:rsidR="00E85BF0" w:rsidRDefault="00E85BF0" w:rsidP="00EE5FF5">
      <w:r>
        <w:t xml:space="preserve">Étape 2 : Formulaire de consentement éclairé de la part des </w:t>
      </w:r>
      <w:r w:rsidR="009367B3">
        <w:t>parents</w:t>
      </w:r>
    </w:p>
    <w:p w14:paraId="352B8088" w14:textId="77777777" w:rsidR="00E85BF0" w:rsidRDefault="009367B3" w:rsidP="00EE5FF5">
      <w:r>
        <w:t xml:space="preserve">Étape 3 : </w:t>
      </w:r>
      <w:r w:rsidR="00E85BF0">
        <w:t>Échauffement</w:t>
      </w:r>
    </w:p>
    <w:p w14:paraId="60EEA79D" w14:textId="77777777" w:rsidR="00E85BF0" w:rsidRDefault="00E85BF0" w:rsidP="00E85BF0">
      <w:pPr>
        <w:pStyle w:val="Paragraphedeliste"/>
        <w:numPr>
          <w:ilvl w:val="0"/>
          <w:numId w:val="4"/>
        </w:numPr>
      </w:pPr>
      <w:r>
        <w:t>Échauffement général : corde à sauter + élastiques</w:t>
      </w:r>
      <w:ins w:id="98" w:author="maud piérard" w:date="2018-11-06T21:17:00Z">
        <w:r w:rsidR="00803DF9">
          <w:t xml:space="preserve"> + lancers à bras cassé</w:t>
        </w:r>
      </w:ins>
      <w:r>
        <w:t xml:space="preserve"> (timing 10 minutes)</w:t>
      </w:r>
      <w:ins w:id="99" w:author="maud piérard" w:date="2018-11-06T21:17:00Z">
        <w:r w:rsidR="00803DF9">
          <w:t xml:space="preserve"> </w:t>
        </w:r>
      </w:ins>
    </w:p>
    <w:p w14:paraId="3EA11371" w14:textId="77777777" w:rsidR="00E85BF0" w:rsidRDefault="00E85BF0" w:rsidP="00E85BF0">
      <w:pPr>
        <w:pStyle w:val="Paragraphedeliste"/>
        <w:numPr>
          <w:ilvl w:val="0"/>
          <w:numId w:val="4"/>
        </w:numPr>
      </w:pPr>
      <w:r>
        <w:t>Placement des éventuels repères anatomiques</w:t>
      </w:r>
    </w:p>
    <w:p w14:paraId="4473B4FC" w14:textId="77777777" w:rsidR="00E85BF0" w:rsidRDefault="00E85BF0" w:rsidP="00E85BF0">
      <w:pPr>
        <w:pStyle w:val="Paragraphedeliste"/>
        <w:numPr>
          <w:ilvl w:val="0"/>
          <w:numId w:val="4"/>
        </w:numPr>
      </w:pPr>
      <w:r>
        <w:t>Échauffement spécifique : réalisation de 20 services en condition de test</w:t>
      </w:r>
    </w:p>
    <w:p w14:paraId="25F306B5" w14:textId="77777777" w:rsidR="006D7C65" w:rsidRDefault="006A77A7" w:rsidP="00E85BF0">
      <w:pPr>
        <w:jc w:val="both"/>
      </w:pPr>
      <w:r>
        <w:t>Étape 4 : Test</w:t>
      </w:r>
    </w:p>
    <w:p w14:paraId="77551B74" w14:textId="77777777" w:rsidR="006A77A7" w:rsidRDefault="006A77A7" w:rsidP="006A77A7">
      <w:pPr>
        <w:pStyle w:val="Paragraphedeliste"/>
        <w:numPr>
          <w:ilvl w:val="0"/>
          <w:numId w:val="4"/>
        </w:numPr>
        <w:jc w:val="both"/>
      </w:pPr>
      <w:r>
        <w:t xml:space="preserve">Réalisation de </w:t>
      </w:r>
      <w:ins w:id="100" w:author="maud piérard" w:date="2018-11-06T21:16:00Z">
        <w:r w:rsidR="00803DF9">
          <w:rPr>
            <w:color w:val="FF0000"/>
          </w:rPr>
          <w:t>15</w:t>
        </w:r>
      </w:ins>
      <w:del w:id="101" w:author="maud piérard" w:date="2018-11-06T21:16:00Z">
        <w:r w:rsidRPr="006A77A7" w:rsidDel="00803DF9">
          <w:rPr>
            <w:color w:val="FF0000"/>
          </w:rPr>
          <w:delText>X</w:delText>
        </w:r>
      </w:del>
      <w:r>
        <w:t xml:space="preserve"> services séparés par un minimum de </w:t>
      </w:r>
      <w:ins w:id="102" w:author="maud piérard" w:date="2018-11-06T21:16:00Z">
        <w:r w:rsidR="00803DF9">
          <w:rPr>
            <w:color w:val="FF0000"/>
          </w:rPr>
          <w:t>20</w:t>
        </w:r>
      </w:ins>
      <w:del w:id="103" w:author="maud piérard" w:date="2018-11-06T21:16:00Z">
        <w:r w:rsidRPr="006A77A7" w:rsidDel="00803DF9">
          <w:rPr>
            <w:color w:val="FF0000"/>
          </w:rPr>
          <w:delText>X</w:delText>
        </w:r>
      </w:del>
      <w:r>
        <w:t xml:space="preserve"> secondes.</w:t>
      </w:r>
    </w:p>
    <w:p w14:paraId="170B18D8" w14:textId="77777777" w:rsidR="00960155" w:rsidRDefault="00960155" w:rsidP="00E85BF0">
      <w:pPr>
        <w:jc w:val="both"/>
        <w:rPr>
          <w:ins w:id="104" w:author="maud piérard" w:date="2018-11-06T21:32:00Z"/>
          <w:b/>
          <w:u w:val="single"/>
        </w:rPr>
      </w:pPr>
      <w:r>
        <w:rPr>
          <w:b/>
          <w:u w:val="single"/>
        </w:rPr>
        <w:t>Exercices proposés :</w:t>
      </w:r>
    </w:p>
    <w:p w14:paraId="1FC4D8EF" w14:textId="77777777" w:rsidR="003C5A79" w:rsidRPr="003C5A79" w:rsidRDefault="003C5A79" w:rsidP="00E85BF0">
      <w:pPr>
        <w:jc w:val="both"/>
        <w:rPr>
          <w:rPrChange w:id="105" w:author="maud piérard" w:date="2018-11-06T21:32:00Z">
            <w:rPr>
              <w:b/>
              <w:u w:val="single"/>
            </w:rPr>
          </w:rPrChange>
        </w:rPr>
      </w:pPr>
      <w:ins w:id="106" w:author="maud piérard" w:date="2018-11-06T21:32:00Z">
        <w:del w:id="107" w:author="François Tubez" w:date="2018-11-08T20:18:00Z">
          <w:r w:rsidDel="006E2522">
            <w:delText>A</w:delText>
          </w:r>
        </w:del>
      </w:ins>
      <w:ins w:id="108" w:author="François Tubez" w:date="2018-11-08T20:18:00Z">
        <w:r w:rsidR="006E2522">
          <w:t>A</w:t>
        </w:r>
      </w:ins>
      <w:ins w:id="109" w:author="maud piérard" w:date="2018-11-06T21:32:00Z">
        <w:r>
          <w:t>vant chaque exercice spécifique</w:t>
        </w:r>
      </w:ins>
      <w:ins w:id="110" w:author="François Tubez" w:date="2018-11-08T20:18:00Z">
        <w:r w:rsidR="006E2522">
          <w:t xml:space="preserve"> orienté vers le service</w:t>
        </w:r>
      </w:ins>
      <w:ins w:id="111" w:author="maud piérard" w:date="2018-11-06T21:32:00Z">
        <w:r>
          <w:t xml:space="preserve"> : </w:t>
        </w:r>
      </w:ins>
    </w:p>
    <w:p w14:paraId="5DC300B8" w14:textId="77777777" w:rsidR="00960155" w:rsidDel="00803DF9" w:rsidRDefault="00960155" w:rsidP="00960155">
      <w:pPr>
        <w:pStyle w:val="Paragraphedeliste"/>
        <w:numPr>
          <w:ilvl w:val="0"/>
          <w:numId w:val="4"/>
        </w:numPr>
        <w:jc w:val="both"/>
        <w:rPr>
          <w:del w:id="112" w:author="maud piérard" w:date="2018-11-06T21:18:00Z"/>
        </w:rPr>
      </w:pPr>
      <w:del w:id="113" w:author="maud piérard" w:date="2018-11-06T21:18:00Z">
        <w:r w:rsidDel="00803DF9">
          <w:delText>Lancers à bras cassé : utilisation de différentes balles et objets pour faire des jeux de lancers</w:delText>
        </w:r>
      </w:del>
    </w:p>
    <w:p w14:paraId="1CFF8004" w14:textId="77777777" w:rsidR="003C5A79" w:rsidRDefault="00960155">
      <w:pPr>
        <w:jc w:val="both"/>
        <w:rPr>
          <w:ins w:id="114" w:author="maud piérard" w:date="2018-11-06T21:29:00Z"/>
        </w:rPr>
        <w:pPrChange w:id="115" w:author="maud piérard" w:date="2018-11-06T21:30:00Z">
          <w:pPr>
            <w:pStyle w:val="Paragraphedeliste"/>
            <w:jc w:val="both"/>
          </w:pPr>
        </w:pPrChange>
      </w:pPr>
      <w:del w:id="116" w:author="maud piérard" w:date="2018-11-06T21:30:00Z">
        <w:r w:rsidDel="003C5A79">
          <w:delText>Position trophée/chargée : exercices de services réalisés à partir d’une position trophée avec feedback visuel sur la position du coude au départ de l’action.</w:delText>
        </w:r>
      </w:del>
      <w:ins w:id="117" w:author="maud piérard" w:date="2018-11-06T21:29:00Z">
        <w:r w:rsidR="003C5A79">
          <w:t xml:space="preserve">- Montrer des photos de la position trophée à des enfants </w:t>
        </w:r>
      </w:ins>
    </w:p>
    <w:p w14:paraId="10DEE5E2" w14:textId="77777777" w:rsidR="003C5A79" w:rsidRDefault="003C5A79">
      <w:pPr>
        <w:jc w:val="both"/>
        <w:rPr>
          <w:ins w:id="118" w:author="maud piérard" w:date="2018-11-06T21:35:00Z"/>
        </w:rPr>
      </w:pPr>
      <w:ins w:id="119" w:author="maud piérard" w:date="2018-11-06T21:29:00Z">
        <w:r>
          <w:t xml:space="preserve">- Montrer des vidéos d'un service de bonne qualité avec une pause à la position trophée </w:t>
        </w:r>
      </w:ins>
    </w:p>
    <w:p w14:paraId="5225CD11" w14:textId="77777777" w:rsidR="005850A5" w:rsidRDefault="005850A5">
      <w:pPr>
        <w:jc w:val="both"/>
        <w:rPr>
          <w:ins w:id="120" w:author="maud piérard" w:date="2018-11-06T21:29:00Z"/>
        </w:rPr>
        <w:pPrChange w:id="121" w:author="maud piérard" w:date="2018-11-06T21:30:00Z">
          <w:pPr>
            <w:pStyle w:val="Paragraphedeliste"/>
            <w:jc w:val="both"/>
          </w:pPr>
        </w:pPrChange>
      </w:pPr>
      <w:ins w:id="122" w:author="maud piérard" w:date="2018-11-06T21:35:00Z">
        <w:r>
          <w:t xml:space="preserve">Les entraineurs recevraient également la grille </w:t>
        </w:r>
      </w:ins>
      <w:ins w:id="123" w:author="maud piérard" w:date="2018-11-06T21:36:00Z">
        <w:r>
          <w:t>« technique » décrivant la position trophée</w:t>
        </w:r>
      </w:ins>
      <w:ins w:id="124" w:author="maud piérard" w:date="2018-11-06T21:37:00Z">
        <w:r>
          <w:t xml:space="preserve"> et pourraient s’en inspirer pour corriger la pos</w:t>
        </w:r>
      </w:ins>
      <w:ins w:id="125" w:author="maud piérard" w:date="2018-11-06T21:38:00Z">
        <w:r>
          <w:t>ition des enfants</w:t>
        </w:r>
      </w:ins>
      <w:ins w:id="126" w:author="maud piérard" w:date="2018-11-06T21:36:00Z">
        <w:r>
          <w:t xml:space="preserve">. Elle serait similaire à celle donnée aux évaluateurs pour juger de la qualité du service. </w:t>
        </w:r>
      </w:ins>
    </w:p>
    <w:p w14:paraId="0F38E756" w14:textId="77777777" w:rsidR="003C5A79" w:rsidRDefault="003C5A79">
      <w:pPr>
        <w:jc w:val="both"/>
        <w:rPr>
          <w:ins w:id="127" w:author="maud piérard" w:date="2018-11-06T21:29:00Z"/>
        </w:rPr>
        <w:pPrChange w:id="128" w:author="maud piérard" w:date="2018-11-06T21:32:00Z">
          <w:pPr>
            <w:pStyle w:val="Paragraphedeliste"/>
            <w:jc w:val="both"/>
          </w:pPr>
        </w:pPrChange>
      </w:pPr>
      <w:ins w:id="129" w:author="maud piérard" w:date="2018-11-06T21:32:00Z">
        <w:r>
          <w:t xml:space="preserve">3 types d’exercices spécifiques : </w:t>
        </w:r>
      </w:ins>
    </w:p>
    <w:p w14:paraId="150F7FC6" w14:textId="77777777" w:rsidR="003C5A79" w:rsidRDefault="003C5A79">
      <w:pPr>
        <w:jc w:val="both"/>
        <w:rPr>
          <w:ins w:id="130" w:author="maud piérard" w:date="2018-11-06T21:29:00Z"/>
        </w:rPr>
        <w:pPrChange w:id="131" w:author="maud piérard" w:date="2018-11-06T21:30:00Z">
          <w:pPr>
            <w:pStyle w:val="Paragraphedeliste"/>
            <w:jc w:val="both"/>
          </w:pPr>
        </w:pPrChange>
      </w:pPr>
      <w:ins w:id="132" w:author="maud piérard" w:date="2018-11-06T21:29:00Z">
        <w:r>
          <w:t xml:space="preserve">- Premier 1/2 service réalisé par l'enfant avec arrêt/pause à la position "trophée". </w:t>
        </w:r>
      </w:ins>
      <w:ins w:id="133" w:author="François Tubez" w:date="2018-11-08T20:19:00Z">
        <w:r w:rsidR="006E2522">
          <w:t>L’enfant</w:t>
        </w:r>
      </w:ins>
      <w:ins w:id="134" w:author="maud piérard" w:date="2018-11-06T21:29:00Z">
        <w:del w:id="135" w:author="François Tubez" w:date="2018-11-08T20:19:00Z">
          <w:r w:rsidDel="006E2522">
            <w:delText>Il</w:delText>
          </w:r>
        </w:del>
        <w:r>
          <w:t xml:space="preserve"> doit atteindre cette position et laisser tomber la balle au sol sans la frapper. </w:t>
        </w:r>
      </w:ins>
      <w:ins w:id="136" w:author="maud piérard" w:date="2018-11-06T21:32:00Z">
        <w:r>
          <w:t xml:space="preserve">L’enfant </w:t>
        </w:r>
      </w:ins>
      <w:ins w:id="137" w:author="maud piérard" w:date="2018-11-06T21:33:00Z">
        <w:r>
          <w:t xml:space="preserve">a alors un feedback visuel sur sa position, celle de son coude. </w:t>
        </w:r>
      </w:ins>
    </w:p>
    <w:p w14:paraId="0EA584E2" w14:textId="77777777" w:rsidR="003C5A79" w:rsidRDefault="003C5A79">
      <w:pPr>
        <w:jc w:val="both"/>
        <w:rPr>
          <w:ins w:id="138" w:author="maud piérard" w:date="2018-11-06T21:29:00Z"/>
        </w:rPr>
        <w:pPrChange w:id="139" w:author="maud piérard" w:date="2018-11-06T21:31:00Z">
          <w:pPr>
            <w:pStyle w:val="Paragraphedeliste"/>
            <w:jc w:val="both"/>
          </w:pPr>
        </w:pPrChange>
      </w:pPr>
      <w:ins w:id="140" w:author="maud piérard" w:date="2018-11-06T21:29:00Z">
        <w:r>
          <w:t>- Deuxième 1/2 service réalisé par l'enfant à partir de la position trophée. Il doit relancer sa balle pour faire l'exercice à partir de cette position.</w:t>
        </w:r>
      </w:ins>
    </w:p>
    <w:p w14:paraId="7EE77D2F" w14:textId="77777777" w:rsidR="003C5A79" w:rsidRDefault="003C5A79">
      <w:pPr>
        <w:jc w:val="both"/>
        <w:rPr>
          <w:ins w:id="141" w:author="maud piérard" w:date="2018-11-06T21:43:00Z"/>
        </w:rPr>
      </w:pPr>
      <w:ins w:id="142" w:author="maud piérard" w:date="2018-11-06T21:29:00Z">
        <w:r>
          <w:t>- Service global :</w:t>
        </w:r>
      </w:ins>
      <w:ins w:id="143" w:author="maud piérard" w:date="2018-11-06T21:38:00Z">
        <w:r w:rsidR="005850A5">
          <w:t xml:space="preserve"> on</w:t>
        </w:r>
      </w:ins>
      <w:ins w:id="144" w:author="maud piérard" w:date="2018-11-06T21:29:00Z">
        <w:r>
          <w:t xml:space="preserve"> donne un feedback visuel via vidéo 2D (smartphone de l'entraineur qui film l'enfant et qui montre directement la vidéo à l'enfant)</w:t>
        </w:r>
      </w:ins>
      <w:ins w:id="145" w:author="maud piérard" w:date="2018-11-06T21:33:00Z">
        <w:r w:rsidR="00760C2F">
          <w:t xml:space="preserve"> pour indiquer les points à améliorer/</w:t>
        </w:r>
      </w:ins>
      <w:ins w:id="146" w:author="maud piérard" w:date="2018-11-06T21:39:00Z">
        <w:r w:rsidR="005850A5">
          <w:t xml:space="preserve">à </w:t>
        </w:r>
      </w:ins>
      <w:ins w:id="147" w:author="maud piérard" w:date="2018-11-06T21:33:00Z">
        <w:r w:rsidR="00760C2F">
          <w:t>corriger</w:t>
        </w:r>
      </w:ins>
      <w:ins w:id="148" w:author="maud piérard" w:date="2018-11-06T21:39:00Z">
        <w:r w:rsidR="005850A5">
          <w:t>.</w:t>
        </w:r>
      </w:ins>
    </w:p>
    <w:p w14:paraId="11BA5EED" w14:textId="77777777" w:rsidR="005850A5" w:rsidRDefault="005850A5">
      <w:pPr>
        <w:jc w:val="both"/>
        <w:rPr>
          <w:ins w:id="149" w:author="maud piérard" w:date="2018-11-06T21:43:00Z"/>
        </w:rPr>
      </w:pPr>
    </w:p>
    <w:p w14:paraId="35D85E79" w14:textId="77777777" w:rsidR="005850A5" w:rsidRDefault="005850A5">
      <w:pPr>
        <w:jc w:val="both"/>
        <w:rPr>
          <w:ins w:id="150" w:author="maud piérard" w:date="2018-11-06T21:43:00Z"/>
        </w:rPr>
      </w:pPr>
    </w:p>
    <w:p w14:paraId="48AD2086" w14:textId="77777777" w:rsidR="005850A5" w:rsidRDefault="005850A5">
      <w:pPr>
        <w:jc w:val="both"/>
        <w:rPr>
          <w:ins w:id="151" w:author="maud piérard" w:date="2018-11-06T21:43:00Z"/>
        </w:rPr>
      </w:pPr>
    </w:p>
    <w:p w14:paraId="34C582FB" w14:textId="77777777" w:rsidR="005850A5" w:rsidRDefault="005850A5">
      <w:pPr>
        <w:jc w:val="both"/>
        <w:rPr>
          <w:ins w:id="152" w:author="maud piérard" w:date="2018-11-06T21:43:00Z"/>
        </w:rPr>
      </w:pPr>
    </w:p>
    <w:p w14:paraId="183EA9E8" w14:textId="77777777" w:rsidR="005850A5" w:rsidRPr="00960155" w:rsidRDefault="005850A5">
      <w:pPr>
        <w:jc w:val="both"/>
        <w:pPrChange w:id="153" w:author="maud piérard" w:date="2018-11-06T21:31:00Z">
          <w:pPr>
            <w:pStyle w:val="Paragraphedeliste"/>
            <w:numPr>
              <w:numId w:val="4"/>
            </w:numPr>
            <w:ind w:hanging="360"/>
            <w:jc w:val="both"/>
          </w:pPr>
        </w:pPrChange>
      </w:pPr>
    </w:p>
    <w:p w14:paraId="3708F123" w14:textId="77777777" w:rsidR="005320C0" w:rsidRDefault="005320C0" w:rsidP="00E85BF0">
      <w:pPr>
        <w:jc w:val="both"/>
        <w:rPr>
          <w:b/>
          <w:u w:val="single"/>
        </w:rPr>
      </w:pPr>
      <w:r>
        <w:rPr>
          <w:b/>
          <w:u w:val="single"/>
        </w:rPr>
        <w:lastRenderedPageBreak/>
        <w:t>Délais </w:t>
      </w:r>
      <w:r w:rsidR="006D7862">
        <w:rPr>
          <w:b/>
          <w:u w:val="single"/>
        </w:rPr>
        <w:t>proposé</w:t>
      </w:r>
      <w:ins w:id="154" w:author="maud piérard" w:date="2018-11-06T21:29:00Z">
        <w:r w:rsidR="003C5A79">
          <w:rPr>
            <w:b/>
            <w:u w:val="single"/>
          </w:rPr>
          <w:t>s</w:t>
        </w:r>
      </w:ins>
      <w:r w:rsidR="006D7862">
        <w:rPr>
          <w:b/>
          <w:u w:val="single"/>
        </w:rPr>
        <w:t xml:space="preserve"> </w:t>
      </w:r>
      <w:r>
        <w:rPr>
          <w:b/>
          <w:u w:val="single"/>
        </w:rPr>
        <w:t>:</w:t>
      </w:r>
    </w:p>
    <w:p w14:paraId="6D17ACF8" w14:textId="77777777" w:rsidR="006E2522" w:rsidRDefault="006E2522" w:rsidP="00E85BF0">
      <w:pPr>
        <w:jc w:val="both"/>
        <w:rPr>
          <w:ins w:id="155" w:author="François Tubez" w:date="2018-11-08T20:19:00Z"/>
        </w:rPr>
      </w:pPr>
      <w:ins w:id="156" w:author="François Tubez" w:date="2018-11-08T20:19:00Z">
        <w:r>
          <w:t>Contact des clubs et explications aux entraineurs durant le mois de Novembre.</w:t>
        </w:r>
      </w:ins>
    </w:p>
    <w:p w14:paraId="40539D74" w14:textId="77777777" w:rsidR="005320C0" w:rsidRDefault="005320C0" w:rsidP="00E85BF0">
      <w:pPr>
        <w:jc w:val="both"/>
      </w:pPr>
      <w:r>
        <w:t>Premières évaluations durant le mois de novembre</w:t>
      </w:r>
      <w:ins w:id="157" w:author="François Tubez" w:date="2018-11-08T20:19:00Z">
        <w:r w:rsidR="006E2522">
          <w:t>/décembre.</w:t>
        </w:r>
      </w:ins>
      <w:del w:id="158" w:author="François Tubez" w:date="2018-11-08T20:19:00Z">
        <w:r w:rsidDel="006E2522">
          <w:delText>.</w:delText>
        </w:r>
      </w:del>
    </w:p>
    <w:p w14:paraId="62CC529D" w14:textId="77777777" w:rsidR="005320C0" w:rsidRDefault="005320C0" w:rsidP="00E85BF0">
      <w:pPr>
        <w:jc w:val="both"/>
      </w:pPr>
      <w:r>
        <w:t>Quatre semaines de travail avant les vacances de fin d’année.</w:t>
      </w:r>
    </w:p>
    <w:p w14:paraId="538A4B51" w14:textId="77777777" w:rsidR="005320C0" w:rsidRDefault="005320C0" w:rsidP="00E85BF0">
      <w:pPr>
        <w:jc w:val="both"/>
      </w:pPr>
      <w:r>
        <w:t>Quatre semaine</w:t>
      </w:r>
      <w:r w:rsidR="006D7862">
        <w:t>s</w:t>
      </w:r>
      <w:r>
        <w:t xml:space="preserve"> de travail après les vacances de fin d’année</w:t>
      </w:r>
      <w:r w:rsidR="006D7862">
        <w:t>.</w:t>
      </w:r>
    </w:p>
    <w:p w14:paraId="7B784D0C" w14:textId="77777777" w:rsidR="006D7862" w:rsidRDefault="006D7862" w:rsidP="00E85BF0">
      <w:pPr>
        <w:jc w:val="both"/>
      </w:pPr>
      <w:r>
        <w:t>Évaluations finales avant la semaine de Carnaval.</w:t>
      </w:r>
    </w:p>
    <w:p w14:paraId="5130B168" w14:textId="77777777" w:rsidR="005320C0" w:rsidRDefault="006D7862" w:rsidP="00E85BF0">
      <w:pPr>
        <w:jc w:val="both"/>
        <w:rPr>
          <w:ins w:id="159" w:author="maud piérard" w:date="2018-11-06T21:34:00Z"/>
        </w:rPr>
      </w:pPr>
      <w:r>
        <w:t>Traitement des résultats avant Pâques.</w:t>
      </w:r>
    </w:p>
    <w:p w14:paraId="5412B9EC" w14:textId="77777777" w:rsidR="00760C2F" w:rsidRPr="005320C0" w:rsidRDefault="00760C2F" w:rsidP="00E85BF0">
      <w:pPr>
        <w:jc w:val="both"/>
      </w:pPr>
    </w:p>
    <w:p w14:paraId="6D737616" w14:textId="77777777" w:rsidR="00374162" w:rsidRPr="00374162" w:rsidRDefault="00374162" w:rsidP="00E85BF0">
      <w:pPr>
        <w:jc w:val="both"/>
        <w:rPr>
          <w:b/>
          <w:u w:val="single"/>
        </w:rPr>
      </w:pPr>
      <w:r w:rsidRPr="00374162">
        <w:rPr>
          <w:b/>
          <w:u w:val="single"/>
        </w:rPr>
        <w:t>Évaluateurs :</w:t>
      </w:r>
    </w:p>
    <w:p w14:paraId="018624A7" w14:textId="77777777" w:rsidR="00374162" w:rsidRDefault="00374162" w:rsidP="00374162">
      <w:pPr>
        <w:pStyle w:val="Paragraphedeliste"/>
        <w:numPr>
          <w:ilvl w:val="0"/>
          <w:numId w:val="4"/>
        </w:numPr>
        <w:jc w:val="both"/>
      </w:pPr>
      <w:r>
        <w:t xml:space="preserve">Un évaluateur est placé proche du joueur et gère les deux caméras ainsi que le radar. </w:t>
      </w:r>
    </w:p>
    <w:p w14:paraId="1238DB7C" w14:textId="77777777" w:rsidR="00374162" w:rsidRDefault="00374162" w:rsidP="00374162">
      <w:pPr>
        <w:pStyle w:val="Paragraphedeliste"/>
        <w:numPr>
          <w:ilvl w:val="0"/>
          <w:numId w:val="4"/>
        </w:numPr>
        <w:jc w:val="both"/>
      </w:pPr>
      <w:r>
        <w:t>Un évaluateur est placé de l’autre côté du terrain pour évaluer la précision de balle.</w:t>
      </w:r>
    </w:p>
    <w:p w14:paraId="2A48DC19" w14:textId="77777777" w:rsidR="006E2522" w:rsidRDefault="006E2522" w:rsidP="00E85BF0">
      <w:pPr>
        <w:jc w:val="both"/>
        <w:rPr>
          <w:ins w:id="160" w:author="François Tubez" w:date="2018-11-08T20:20:00Z"/>
          <w:b/>
          <w:u w:val="single"/>
        </w:rPr>
      </w:pPr>
      <w:ins w:id="161" w:author="François Tubez" w:date="2018-11-08T20:20:00Z">
        <w:r>
          <w:rPr>
            <w:b/>
            <w:u w:val="single"/>
          </w:rPr>
          <w:t>Lieu des tests :</w:t>
        </w:r>
      </w:ins>
    </w:p>
    <w:p w14:paraId="483064F7" w14:textId="561065F6" w:rsidR="006E2522" w:rsidRPr="005203A9" w:rsidDel="005203A9" w:rsidRDefault="006E2522">
      <w:pPr>
        <w:pStyle w:val="Paragraphedeliste"/>
        <w:numPr>
          <w:ilvl w:val="0"/>
          <w:numId w:val="4"/>
        </w:numPr>
        <w:jc w:val="both"/>
        <w:rPr>
          <w:ins w:id="162" w:author="François Tubez" w:date="2018-11-08T20:20:00Z"/>
          <w:del w:id="163" w:author="maud piérard" w:date="2018-11-18T16:07:00Z"/>
          <w:rPrChange w:id="164" w:author="maud piérard" w:date="2018-11-18T16:07:00Z">
            <w:rPr>
              <w:ins w:id="165" w:author="François Tubez" w:date="2018-11-08T20:20:00Z"/>
              <w:del w:id="166" w:author="maud piérard" w:date="2018-11-18T16:07:00Z"/>
              <w:b/>
              <w:u w:val="single"/>
            </w:rPr>
          </w:rPrChange>
        </w:rPr>
        <w:pPrChange w:id="167" w:author="François Tubez" w:date="2018-11-08T20:20:00Z">
          <w:pPr>
            <w:jc w:val="both"/>
          </w:pPr>
        </w:pPrChange>
      </w:pPr>
      <w:ins w:id="168" w:author="François Tubez" w:date="2018-11-08T20:20:00Z">
        <w:r w:rsidRPr="005203A9">
          <w:rPr>
            <w:rPrChange w:id="169" w:author="maud piérard" w:date="2018-11-18T16:07:00Z">
              <w:rPr>
                <w:b/>
                <w:u w:val="single"/>
              </w:rPr>
            </w:rPrChange>
          </w:rPr>
          <w:t xml:space="preserve">Sur une journée </w:t>
        </w:r>
      </w:ins>
      <w:ins w:id="170" w:author="maud piérard" w:date="2018-11-18T16:07:00Z">
        <w:r w:rsidR="005203A9">
          <w:t>au tennis club de Marche e</w:t>
        </w:r>
      </w:ins>
      <w:ins w:id="171" w:author="maud piérard" w:date="2018-11-18T16:08:00Z">
        <w:r w:rsidR="005203A9">
          <w:t xml:space="preserve">t les enfants se déplacent </w:t>
        </w:r>
      </w:ins>
      <w:ins w:id="172" w:author="François Tubez" w:date="2018-11-08T20:20:00Z">
        <w:del w:id="173" w:author="maud piérard" w:date="2018-11-18T16:07:00Z">
          <w:r w:rsidRPr="005203A9" w:rsidDel="005203A9">
            <w:rPr>
              <w:rPrChange w:id="174" w:author="maud piérard" w:date="2018-11-18T16:07:00Z">
                <w:rPr>
                  <w:b/>
                  <w:u w:val="single"/>
                </w:rPr>
              </w:rPrChange>
            </w:rPr>
            <w:delText>dans un club et les enfants se déplacent</w:delText>
          </w:r>
        </w:del>
      </w:ins>
    </w:p>
    <w:p w14:paraId="039E2A91" w14:textId="57ABBC00" w:rsidR="006E2522" w:rsidRPr="005203A9" w:rsidDel="005203A9" w:rsidRDefault="006E2522" w:rsidP="005203A9">
      <w:pPr>
        <w:pStyle w:val="Paragraphedeliste"/>
        <w:numPr>
          <w:ilvl w:val="0"/>
          <w:numId w:val="4"/>
        </w:numPr>
        <w:jc w:val="both"/>
        <w:rPr>
          <w:ins w:id="175" w:author="François Tubez" w:date="2018-11-08T20:20:00Z"/>
          <w:del w:id="176" w:author="maud piérard" w:date="2018-11-18T16:07:00Z"/>
          <w:b/>
          <w:u w:val="single"/>
          <w:rPrChange w:id="177" w:author="maud piérard" w:date="2018-11-18T16:07:00Z">
            <w:rPr>
              <w:ins w:id="178" w:author="François Tubez" w:date="2018-11-08T20:20:00Z"/>
              <w:del w:id="179" w:author="maud piérard" w:date="2018-11-18T16:07:00Z"/>
            </w:rPr>
          </w:rPrChange>
        </w:rPr>
        <w:pPrChange w:id="180" w:author="François Tubez" w:date="2018-11-08T20:20:00Z">
          <w:pPr>
            <w:jc w:val="both"/>
          </w:pPr>
        </w:pPrChange>
      </w:pPr>
      <w:ins w:id="181" w:author="François Tubez" w:date="2018-11-08T20:20:00Z">
        <w:del w:id="182" w:author="maud piérard" w:date="2018-11-18T16:07:00Z">
          <w:r w:rsidRPr="005203A9" w:rsidDel="005203A9">
            <w:rPr>
              <w:b/>
              <w:u w:val="single"/>
              <w:rPrChange w:id="183" w:author="maud piérard" w:date="2018-11-18T16:07:00Z">
                <w:rPr/>
              </w:rPrChange>
            </w:rPr>
            <w:delText>Sur plusieurs jours, dans les clubs, les enfants ne se déplacent pas</w:delText>
          </w:r>
        </w:del>
      </w:ins>
    </w:p>
    <w:p w14:paraId="65D3BBC3" w14:textId="77777777" w:rsidR="006E2522" w:rsidRDefault="006E2522" w:rsidP="005203A9">
      <w:pPr>
        <w:pStyle w:val="Paragraphedeliste"/>
        <w:numPr>
          <w:ilvl w:val="0"/>
          <w:numId w:val="4"/>
        </w:numPr>
        <w:jc w:val="both"/>
        <w:rPr>
          <w:ins w:id="184" w:author="François Tubez" w:date="2018-11-08T20:20:00Z"/>
        </w:rPr>
        <w:pPrChange w:id="185" w:author="maud piérard" w:date="2018-11-18T16:07:00Z">
          <w:pPr>
            <w:jc w:val="both"/>
          </w:pPr>
        </w:pPrChange>
      </w:pPr>
    </w:p>
    <w:p w14:paraId="06D725CC" w14:textId="77777777" w:rsidR="006D7C65" w:rsidRPr="006D7C65" w:rsidRDefault="006D7C65" w:rsidP="00E85BF0">
      <w:pPr>
        <w:jc w:val="both"/>
        <w:rPr>
          <w:b/>
          <w:u w:val="single"/>
        </w:rPr>
      </w:pPr>
      <w:r w:rsidRPr="006D7C65">
        <w:rPr>
          <w:b/>
          <w:u w:val="single"/>
        </w:rPr>
        <w:t xml:space="preserve">Prévision scientifique : </w:t>
      </w:r>
    </w:p>
    <w:p w14:paraId="06D1C38D" w14:textId="77777777" w:rsidR="00E20E35" w:rsidRDefault="009B151C" w:rsidP="002E1307">
      <w:pPr>
        <w:jc w:val="both"/>
        <w:rPr>
          <w:ins w:id="186" w:author="François Tubez" w:date="2018-11-08T20:20:00Z"/>
        </w:rPr>
      </w:pPr>
      <w:r>
        <w:t xml:space="preserve">Sur un plan scientifique, nous aimerions faire valoir ce travail par la suite dans le journal « Coaching &amp; Sport Science </w:t>
      </w:r>
      <w:proofErr w:type="spellStart"/>
      <w:r>
        <w:t>Review</w:t>
      </w:r>
      <w:proofErr w:type="spellEnd"/>
      <w:r>
        <w:t> » de l’ITF.</w:t>
      </w:r>
      <w:bookmarkStart w:id="187" w:name="_GoBack"/>
      <w:bookmarkEnd w:id="187"/>
    </w:p>
    <w:p w14:paraId="3847B3CB" w14:textId="77777777" w:rsidR="006E2522" w:rsidRDefault="006E2522" w:rsidP="002E1307">
      <w:pPr>
        <w:jc w:val="both"/>
        <w:rPr>
          <w:ins w:id="188" w:author="François Tubez" w:date="2018-11-08T20:20:00Z"/>
        </w:rPr>
      </w:pPr>
    </w:p>
    <w:p w14:paraId="31C935BC" w14:textId="77777777" w:rsidR="006E2522" w:rsidRPr="006E2522" w:rsidDel="00005F9D" w:rsidRDefault="006E2522">
      <w:pPr>
        <w:rPr>
          <w:ins w:id="189" w:author="François Tubez" w:date="2018-11-08T20:20:00Z"/>
          <w:del w:id="190" w:author="maud piérard" w:date="2018-11-10T17:43:00Z"/>
        </w:rPr>
        <w:pPrChange w:id="191" w:author="François Tubez" w:date="2018-11-08T20:21:00Z">
          <w:pPr>
            <w:jc w:val="both"/>
          </w:pPr>
        </w:pPrChange>
      </w:pPr>
    </w:p>
    <w:p w14:paraId="0F1F2F9D" w14:textId="00729EB4" w:rsidR="006E2522" w:rsidRPr="006E2522" w:rsidDel="0080074C" w:rsidRDefault="006E2522">
      <w:pPr>
        <w:rPr>
          <w:ins w:id="192" w:author="François Tubez" w:date="2018-11-08T20:20:00Z"/>
          <w:del w:id="193" w:author="maud piérard" w:date="2018-11-09T17:49:00Z"/>
        </w:rPr>
        <w:pPrChange w:id="194" w:author="François Tubez" w:date="2018-11-08T20:21:00Z">
          <w:pPr>
            <w:jc w:val="both"/>
          </w:pPr>
        </w:pPrChange>
      </w:pPr>
    </w:p>
    <w:p w14:paraId="3A7243FF" w14:textId="323D114D" w:rsidR="006E2522" w:rsidRPr="006E2522" w:rsidDel="0080074C" w:rsidRDefault="006E2522">
      <w:pPr>
        <w:rPr>
          <w:ins w:id="195" w:author="François Tubez" w:date="2018-11-08T20:21:00Z"/>
          <w:del w:id="196" w:author="maud piérard" w:date="2018-11-09T17:49:00Z"/>
        </w:rPr>
        <w:pPrChange w:id="197" w:author="François Tubez" w:date="2018-11-08T20:21:00Z">
          <w:pPr>
            <w:jc w:val="both"/>
          </w:pPr>
        </w:pPrChange>
      </w:pPr>
      <w:ins w:id="198" w:author="François Tubez" w:date="2018-11-08T20:20:00Z">
        <w:del w:id="199" w:author="maud piérard" w:date="2018-11-09T17:49:00Z">
          <w:r w:rsidRPr="006E2522" w:rsidDel="0080074C">
            <w:delText>A faire</w:delText>
          </w:r>
        </w:del>
      </w:ins>
      <w:ins w:id="200" w:author="François Tubez" w:date="2018-11-08T20:21:00Z">
        <w:del w:id="201" w:author="maud piérard" w:date="2018-11-09T17:49:00Z">
          <w:r w:rsidRPr="006E2522" w:rsidDel="0080074C">
            <w:delText> </w:delText>
          </w:r>
        </w:del>
      </w:ins>
      <w:ins w:id="202" w:author="François Tubez" w:date="2018-11-08T20:20:00Z">
        <w:del w:id="203" w:author="maud piérard" w:date="2018-11-09T17:49:00Z">
          <w:r w:rsidRPr="006E2522" w:rsidDel="0080074C">
            <w:delText>:</w:delText>
          </w:r>
        </w:del>
      </w:ins>
    </w:p>
    <w:p w14:paraId="4CA75CB0" w14:textId="163C4008" w:rsidR="006E2522" w:rsidDel="0080074C" w:rsidRDefault="006E2522">
      <w:pPr>
        <w:pStyle w:val="Paragraphedeliste"/>
        <w:numPr>
          <w:ilvl w:val="0"/>
          <w:numId w:val="4"/>
        </w:numPr>
        <w:rPr>
          <w:ins w:id="204" w:author="François Tubez" w:date="2018-11-08T20:22:00Z"/>
          <w:del w:id="205" w:author="maud piérard" w:date="2018-11-09T17:49:00Z"/>
        </w:rPr>
        <w:pPrChange w:id="206" w:author="François Tubez" w:date="2018-11-08T20:21:00Z">
          <w:pPr>
            <w:jc w:val="both"/>
          </w:pPr>
        </w:pPrChange>
      </w:pPr>
      <w:ins w:id="207" w:author="François Tubez" w:date="2018-11-08T20:22:00Z">
        <w:del w:id="208" w:author="maud piérard" w:date="2018-11-09T17:49:00Z">
          <w:r w:rsidDel="0080074C">
            <w:delText>Envoyer document protocole à Michael et Yves (copie à Cédric)</w:delText>
          </w:r>
        </w:del>
      </w:ins>
    </w:p>
    <w:p w14:paraId="4B9B979D" w14:textId="4C09E709" w:rsidR="006E2522" w:rsidDel="0080074C" w:rsidRDefault="006E2522">
      <w:pPr>
        <w:pStyle w:val="Paragraphedeliste"/>
        <w:numPr>
          <w:ilvl w:val="0"/>
          <w:numId w:val="4"/>
        </w:numPr>
        <w:rPr>
          <w:ins w:id="209" w:author="François Tubez" w:date="2018-11-08T20:21:00Z"/>
          <w:del w:id="210" w:author="maud piérard" w:date="2018-11-09T17:49:00Z"/>
        </w:rPr>
        <w:pPrChange w:id="211" w:author="François Tubez" w:date="2018-11-08T20:21:00Z">
          <w:pPr>
            <w:jc w:val="both"/>
          </w:pPr>
        </w:pPrChange>
      </w:pPr>
      <w:ins w:id="212" w:author="François Tubez" w:date="2018-11-08T20:21:00Z">
        <w:del w:id="213" w:author="maud piérard" w:date="2018-11-09T17:49:00Z">
          <w:r w:rsidRPr="006E2522" w:rsidDel="0080074C">
            <w:delText>Créer</w:delText>
          </w:r>
          <w:r w:rsidDel="0080074C">
            <w:delText xml:space="preserve">/modifier </w:delText>
          </w:r>
          <w:r w:rsidRPr="006E2522" w:rsidDel="0080074C">
            <w:delText>consentement parents</w:delText>
          </w:r>
        </w:del>
      </w:ins>
    </w:p>
    <w:p w14:paraId="2B144D69" w14:textId="6690102E" w:rsidR="006E2522" w:rsidDel="0080074C" w:rsidRDefault="006E2522">
      <w:pPr>
        <w:pStyle w:val="Paragraphedeliste"/>
        <w:numPr>
          <w:ilvl w:val="0"/>
          <w:numId w:val="4"/>
        </w:numPr>
        <w:rPr>
          <w:ins w:id="214" w:author="François Tubez" w:date="2018-11-08T20:22:00Z"/>
          <w:del w:id="215" w:author="maud piérard" w:date="2018-11-09T17:49:00Z"/>
        </w:rPr>
        <w:pPrChange w:id="216" w:author="François Tubez" w:date="2018-11-08T20:21:00Z">
          <w:pPr>
            <w:jc w:val="both"/>
          </w:pPr>
        </w:pPrChange>
      </w:pPr>
      <w:ins w:id="217" w:author="François Tubez" w:date="2018-11-08T20:22:00Z">
        <w:del w:id="218" w:author="maud piérard" w:date="2018-11-09T17:49:00Z">
          <w:r w:rsidDel="0080074C">
            <w:delText>Contacter entraineurs</w:delText>
          </w:r>
        </w:del>
      </w:ins>
    </w:p>
    <w:p w14:paraId="44EA73C9" w14:textId="6701EE79" w:rsidR="006E2522" w:rsidRPr="006E2522" w:rsidDel="0080074C" w:rsidRDefault="006E2522">
      <w:pPr>
        <w:pStyle w:val="Paragraphedeliste"/>
        <w:numPr>
          <w:ilvl w:val="0"/>
          <w:numId w:val="4"/>
        </w:numPr>
        <w:rPr>
          <w:ins w:id="219" w:author="François Tubez" w:date="2018-11-08T20:21:00Z"/>
          <w:del w:id="220" w:author="maud piérard" w:date="2018-11-09T17:49:00Z"/>
        </w:rPr>
        <w:pPrChange w:id="221" w:author="François Tubez" w:date="2018-11-08T20:21:00Z">
          <w:pPr>
            <w:jc w:val="both"/>
          </w:pPr>
        </w:pPrChange>
      </w:pPr>
      <w:ins w:id="222" w:author="François Tubez" w:date="2018-11-08T20:22:00Z">
        <w:del w:id="223" w:author="maud piérard" w:date="2018-11-09T17:49:00Z">
          <w:r w:rsidDel="0080074C">
            <w:delText xml:space="preserve">Rédiger lettre pour les parents avec appui LAMH ULg, AFT, etc. </w:delText>
          </w:r>
        </w:del>
      </w:ins>
      <w:ins w:id="224" w:author="François Tubez" w:date="2018-11-08T20:23:00Z">
        <w:del w:id="225" w:author="maud piérard" w:date="2018-11-09T17:49:00Z">
          <w:r w:rsidDel="0080074C">
            <w:delText>(demander accord AFT)</w:delText>
          </w:r>
        </w:del>
      </w:ins>
    </w:p>
    <w:p w14:paraId="7168BA29" w14:textId="50269683" w:rsidR="006E2522" w:rsidRPr="006E2522" w:rsidDel="0080074C" w:rsidRDefault="006E2522">
      <w:pPr>
        <w:rPr>
          <w:ins w:id="226" w:author="François Tubez" w:date="2018-11-08T20:21:00Z"/>
          <w:del w:id="227" w:author="maud piérard" w:date="2018-11-09T17:49:00Z"/>
        </w:rPr>
        <w:pPrChange w:id="228" w:author="François Tubez" w:date="2018-11-08T20:21:00Z">
          <w:pPr>
            <w:jc w:val="both"/>
          </w:pPr>
        </w:pPrChange>
      </w:pPr>
    </w:p>
    <w:p w14:paraId="59BAB66C" w14:textId="77777777" w:rsidR="006B4C20" w:rsidRDefault="006B4C20">
      <w:pPr>
        <w:sectPr w:rsidR="006B4C20">
          <w:headerReference w:type="default" r:id="rId13"/>
          <w:pgSz w:w="11906" w:h="16838"/>
          <w:pgMar w:top="1417" w:right="1417" w:bottom="1417" w:left="1417" w:header="708" w:footer="708" w:gutter="0"/>
          <w:cols w:space="708"/>
          <w:docGrid w:linePitch="360"/>
        </w:sectPr>
        <w:pPrChange w:id="229" w:author="François Tubez" w:date="2018-11-08T20:21:00Z">
          <w:pPr>
            <w:jc w:val="both"/>
          </w:pPr>
        </w:pPrChange>
      </w:pPr>
    </w:p>
    <w:p w14:paraId="6AF52D11" w14:textId="77777777" w:rsidR="00E20E35" w:rsidRPr="0060728E" w:rsidRDefault="00E20E35" w:rsidP="00E76F86">
      <w:pPr>
        <w:jc w:val="both"/>
        <w:rPr>
          <w:color w:val="FF0000"/>
        </w:rPr>
      </w:pPr>
    </w:p>
    <w:sectPr w:rsidR="00E20E35" w:rsidRPr="0060728E">
      <w:headerReference w:type="defaul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1" w:author="François Tubez" w:date="2018-11-08T20:15:00Z" w:initials="FT">
    <w:p w14:paraId="7DB1741B" w14:textId="77777777" w:rsidR="00721E9B" w:rsidRDefault="00721E9B">
      <w:pPr>
        <w:pStyle w:val="Commentaire"/>
      </w:pPr>
      <w:r>
        <w:rPr>
          <w:rStyle w:val="Marquedecommentaire"/>
        </w:rPr>
        <w:annotationRef/>
      </w:r>
      <w:r>
        <w:t>Je pense qu’à cet âge là, ce ne sera possible que si joueurs de bon niveau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B174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B1741B" w16cid:durableId="1F903D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DFCC8" w14:textId="77777777" w:rsidR="001E5D39" w:rsidRDefault="001E5D39" w:rsidP="00FA2B59">
      <w:pPr>
        <w:spacing w:after="0" w:line="240" w:lineRule="auto"/>
      </w:pPr>
      <w:r>
        <w:separator/>
      </w:r>
    </w:p>
  </w:endnote>
  <w:endnote w:type="continuationSeparator" w:id="0">
    <w:p w14:paraId="1FDCC5C3" w14:textId="77777777" w:rsidR="001E5D39" w:rsidRDefault="001E5D39" w:rsidP="00FA2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386280"/>
      <w:docPartObj>
        <w:docPartGallery w:val="Page Numbers (Bottom of Page)"/>
        <w:docPartUnique/>
      </w:docPartObj>
    </w:sdtPr>
    <w:sdtEndPr/>
    <w:sdtContent>
      <w:p w14:paraId="0E1E83FF" w14:textId="77777777" w:rsidR="00FA2B59" w:rsidRDefault="00FA2B59">
        <w:pPr>
          <w:pStyle w:val="Pieddepage"/>
          <w:jc w:val="right"/>
        </w:pPr>
        <w:r>
          <w:fldChar w:fldCharType="begin"/>
        </w:r>
        <w:r>
          <w:instrText>PAGE   \* MERGEFORMAT</w:instrText>
        </w:r>
        <w:r>
          <w:fldChar w:fldCharType="separate"/>
        </w:r>
        <w:r w:rsidR="006E2522" w:rsidRPr="006E2522">
          <w:rPr>
            <w:noProof/>
            <w:lang w:val="fr-FR"/>
          </w:rPr>
          <w:t>5</w:t>
        </w:r>
        <w:r>
          <w:fldChar w:fldCharType="end"/>
        </w:r>
      </w:p>
    </w:sdtContent>
  </w:sdt>
  <w:p w14:paraId="43BA8B3A" w14:textId="77777777" w:rsidR="00FA2B59" w:rsidRDefault="00FA2B59" w:rsidP="00FA2B59">
    <w:pPr>
      <w:pStyle w:val="Pieddepage"/>
      <w:jc w:val="center"/>
    </w:pPr>
    <w:r>
      <w:t>Protocole Tennis – Tubez François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5BB05" w14:textId="77777777" w:rsidR="001E5D39" w:rsidRDefault="001E5D39" w:rsidP="00FA2B59">
      <w:pPr>
        <w:spacing w:after="0" w:line="240" w:lineRule="auto"/>
      </w:pPr>
      <w:r>
        <w:separator/>
      </w:r>
    </w:p>
  </w:footnote>
  <w:footnote w:type="continuationSeparator" w:id="0">
    <w:p w14:paraId="7635819A" w14:textId="77777777" w:rsidR="001E5D39" w:rsidRDefault="001E5D39" w:rsidP="00FA2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B2CE2" w14:textId="77777777" w:rsidR="001B6BB3" w:rsidRDefault="001B6BB3">
    <w:pPr>
      <w:pStyle w:val="En-tte"/>
    </w:pPr>
    <w:r w:rsidRPr="001B6BB3">
      <w:rPr>
        <w:noProof/>
        <w:lang w:eastAsia="fr-BE"/>
      </w:rPr>
      <w:drawing>
        <wp:anchor distT="0" distB="0" distL="114300" distR="114300" simplePos="0" relativeHeight="251659264" behindDoc="0" locked="0" layoutInCell="1" allowOverlap="1" wp14:anchorId="3CC06C04" wp14:editId="3CFCB690">
          <wp:simplePos x="0" y="0"/>
          <wp:positionH relativeFrom="column">
            <wp:posOffset>4162425</wp:posOffset>
          </wp:positionH>
          <wp:positionV relativeFrom="paragraph">
            <wp:posOffset>-172085</wp:posOffset>
          </wp:positionV>
          <wp:extent cx="1632585" cy="714375"/>
          <wp:effectExtent l="0" t="0" r="5715" b="9525"/>
          <wp:wrapNone/>
          <wp:docPr id="2" name="Image 2" descr="RÃ©sultat de recherche d'images pour &quot;universitÃ© de liÃ¨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Ã©sultat de recherche d'images pour &quot;universitÃ© de liÃ¨ge&quo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258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6BB3">
      <w:rPr>
        <w:noProof/>
        <w:lang w:eastAsia="fr-BE"/>
      </w:rPr>
      <w:drawing>
        <wp:anchor distT="0" distB="0" distL="114300" distR="114300" simplePos="0" relativeHeight="251660288" behindDoc="0" locked="0" layoutInCell="1" allowOverlap="1" wp14:anchorId="45F47560" wp14:editId="4E47AD28">
          <wp:simplePos x="0" y="0"/>
          <wp:positionH relativeFrom="column">
            <wp:posOffset>0</wp:posOffset>
          </wp:positionH>
          <wp:positionV relativeFrom="paragraph">
            <wp:posOffset>-105410</wp:posOffset>
          </wp:positionV>
          <wp:extent cx="1740535" cy="647700"/>
          <wp:effectExtent l="0" t="0" r="0" b="0"/>
          <wp:wrapNone/>
          <wp:docPr id="3" name="Image 3" descr="RÃ©sultat de recherche d'images pour &quot;laboratoir d'analyse du mouvement huma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Ã©sultat de recherche d'images pour &quot;laboratoir d'analyse du mouvement humain&quo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40535"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BF530" w14:textId="77777777" w:rsidR="00E20E35" w:rsidRPr="001B6BB3" w:rsidRDefault="00E20E35" w:rsidP="001B6BB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388ED" w14:textId="77777777" w:rsidR="00E20E35" w:rsidRPr="001B6BB3" w:rsidRDefault="00E20E35" w:rsidP="001B6B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B50E5"/>
    <w:multiLevelType w:val="hybridMultilevel"/>
    <w:tmpl w:val="691AAAB0"/>
    <w:lvl w:ilvl="0" w:tplc="29D2B77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95C104D"/>
    <w:multiLevelType w:val="hybridMultilevel"/>
    <w:tmpl w:val="BD723262"/>
    <w:lvl w:ilvl="0" w:tplc="81F2924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D0602BF"/>
    <w:multiLevelType w:val="hybridMultilevel"/>
    <w:tmpl w:val="FC8E7E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0B25604"/>
    <w:multiLevelType w:val="hybridMultilevel"/>
    <w:tmpl w:val="AB94D0B6"/>
    <w:lvl w:ilvl="0" w:tplc="080C0001">
      <w:start w:val="1"/>
      <w:numFmt w:val="bullet"/>
      <w:lvlText w:val=""/>
      <w:lvlJc w:val="left"/>
      <w:pPr>
        <w:ind w:left="828" w:hanging="468"/>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2B87086"/>
    <w:multiLevelType w:val="hybridMultilevel"/>
    <w:tmpl w:val="7C30B864"/>
    <w:lvl w:ilvl="0" w:tplc="29D2B77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93D59D8"/>
    <w:multiLevelType w:val="hybridMultilevel"/>
    <w:tmpl w:val="9C4C85B6"/>
    <w:lvl w:ilvl="0" w:tplc="93DA8E9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ud piérard">
    <w15:presenceInfo w15:providerId="Windows Live" w15:userId="8a97069ff55f7e80"/>
  </w15:person>
  <w15:person w15:author="François Tubez">
    <w15:presenceInfo w15:providerId="Windows Live" w15:userId="09d0ada4b59a1a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FF5"/>
    <w:rsid w:val="00005F9D"/>
    <w:rsid w:val="001B6BB3"/>
    <w:rsid w:val="001E5D39"/>
    <w:rsid w:val="0022650C"/>
    <w:rsid w:val="002C7CB2"/>
    <w:rsid w:val="002E0409"/>
    <w:rsid w:val="002E1307"/>
    <w:rsid w:val="00374162"/>
    <w:rsid w:val="003C5A79"/>
    <w:rsid w:val="003D2ECB"/>
    <w:rsid w:val="003F555D"/>
    <w:rsid w:val="004C3345"/>
    <w:rsid w:val="005203A9"/>
    <w:rsid w:val="005320C0"/>
    <w:rsid w:val="00580915"/>
    <w:rsid w:val="005850A5"/>
    <w:rsid w:val="0060728E"/>
    <w:rsid w:val="006A77A7"/>
    <w:rsid w:val="006B4C20"/>
    <w:rsid w:val="006D7862"/>
    <w:rsid w:val="006D7C65"/>
    <w:rsid w:val="006E2522"/>
    <w:rsid w:val="006F0B78"/>
    <w:rsid w:val="00721E9B"/>
    <w:rsid w:val="00760C2F"/>
    <w:rsid w:val="007657D1"/>
    <w:rsid w:val="007D610E"/>
    <w:rsid w:val="007F6014"/>
    <w:rsid w:val="0080074C"/>
    <w:rsid w:val="00803DF9"/>
    <w:rsid w:val="00852325"/>
    <w:rsid w:val="008622BA"/>
    <w:rsid w:val="008717F2"/>
    <w:rsid w:val="00927266"/>
    <w:rsid w:val="009367B3"/>
    <w:rsid w:val="00954DB2"/>
    <w:rsid w:val="00960155"/>
    <w:rsid w:val="00981293"/>
    <w:rsid w:val="009B151C"/>
    <w:rsid w:val="00A34ECB"/>
    <w:rsid w:val="00A3748C"/>
    <w:rsid w:val="00BE5C77"/>
    <w:rsid w:val="00BE648E"/>
    <w:rsid w:val="00C04A0F"/>
    <w:rsid w:val="00C24B29"/>
    <w:rsid w:val="00C360F2"/>
    <w:rsid w:val="00C45C9F"/>
    <w:rsid w:val="00C64034"/>
    <w:rsid w:val="00C97956"/>
    <w:rsid w:val="00CD4FD3"/>
    <w:rsid w:val="00D91EB5"/>
    <w:rsid w:val="00DA35A5"/>
    <w:rsid w:val="00E14FE0"/>
    <w:rsid w:val="00E20E35"/>
    <w:rsid w:val="00E76F86"/>
    <w:rsid w:val="00E85BF0"/>
    <w:rsid w:val="00EE5FF5"/>
    <w:rsid w:val="00F64420"/>
    <w:rsid w:val="00FA2B5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90CB"/>
  <w15:chartTrackingRefBased/>
  <w15:docId w15:val="{84571D5F-D0BC-4E1F-B9FA-E72E484D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4ECB"/>
    <w:pPr>
      <w:ind w:left="720"/>
      <w:contextualSpacing/>
    </w:pPr>
  </w:style>
  <w:style w:type="paragraph" w:styleId="Textedebulles">
    <w:name w:val="Balloon Text"/>
    <w:basedOn w:val="Normal"/>
    <w:link w:val="TextedebullesCar"/>
    <w:uiPriority w:val="99"/>
    <w:semiHidden/>
    <w:unhideWhenUsed/>
    <w:rsid w:val="00D91E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1EB5"/>
    <w:rPr>
      <w:rFonts w:ascii="Segoe UI" w:hAnsi="Segoe UI" w:cs="Segoe UI"/>
      <w:sz w:val="18"/>
      <w:szCs w:val="18"/>
    </w:rPr>
  </w:style>
  <w:style w:type="paragraph" w:styleId="En-tte">
    <w:name w:val="header"/>
    <w:basedOn w:val="Normal"/>
    <w:link w:val="En-tteCar"/>
    <w:uiPriority w:val="99"/>
    <w:unhideWhenUsed/>
    <w:rsid w:val="00FA2B59"/>
    <w:pPr>
      <w:tabs>
        <w:tab w:val="center" w:pos="4536"/>
        <w:tab w:val="right" w:pos="9072"/>
      </w:tabs>
      <w:spacing w:after="0" w:line="240" w:lineRule="auto"/>
    </w:pPr>
  </w:style>
  <w:style w:type="character" w:customStyle="1" w:styleId="En-tteCar">
    <w:name w:val="En-tête Car"/>
    <w:basedOn w:val="Policepardfaut"/>
    <w:link w:val="En-tte"/>
    <w:uiPriority w:val="99"/>
    <w:rsid w:val="00FA2B59"/>
  </w:style>
  <w:style w:type="paragraph" w:styleId="Pieddepage">
    <w:name w:val="footer"/>
    <w:basedOn w:val="Normal"/>
    <w:link w:val="PieddepageCar"/>
    <w:uiPriority w:val="99"/>
    <w:unhideWhenUsed/>
    <w:rsid w:val="00FA2B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2B59"/>
  </w:style>
  <w:style w:type="character" w:styleId="Marquedecommentaire">
    <w:name w:val="annotation reference"/>
    <w:basedOn w:val="Policepardfaut"/>
    <w:uiPriority w:val="99"/>
    <w:semiHidden/>
    <w:unhideWhenUsed/>
    <w:rsid w:val="00721E9B"/>
    <w:rPr>
      <w:sz w:val="16"/>
      <w:szCs w:val="16"/>
    </w:rPr>
  </w:style>
  <w:style w:type="paragraph" w:styleId="Commentaire">
    <w:name w:val="annotation text"/>
    <w:basedOn w:val="Normal"/>
    <w:link w:val="CommentaireCar"/>
    <w:uiPriority w:val="99"/>
    <w:semiHidden/>
    <w:unhideWhenUsed/>
    <w:rsid w:val="00721E9B"/>
    <w:pPr>
      <w:spacing w:line="240" w:lineRule="auto"/>
    </w:pPr>
    <w:rPr>
      <w:sz w:val="20"/>
      <w:szCs w:val="20"/>
    </w:rPr>
  </w:style>
  <w:style w:type="character" w:customStyle="1" w:styleId="CommentaireCar">
    <w:name w:val="Commentaire Car"/>
    <w:basedOn w:val="Policepardfaut"/>
    <w:link w:val="Commentaire"/>
    <w:uiPriority w:val="99"/>
    <w:semiHidden/>
    <w:rsid w:val="00721E9B"/>
    <w:rPr>
      <w:sz w:val="20"/>
      <w:szCs w:val="20"/>
    </w:rPr>
  </w:style>
  <w:style w:type="paragraph" w:styleId="Objetducommentaire">
    <w:name w:val="annotation subject"/>
    <w:basedOn w:val="Commentaire"/>
    <w:next w:val="Commentaire"/>
    <w:link w:val="ObjetducommentaireCar"/>
    <w:uiPriority w:val="99"/>
    <w:semiHidden/>
    <w:unhideWhenUsed/>
    <w:rsid w:val="00721E9B"/>
    <w:rPr>
      <w:b/>
      <w:bCs/>
    </w:rPr>
  </w:style>
  <w:style w:type="character" w:customStyle="1" w:styleId="ObjetducommentaireCar">
    <w:name w:val="Objet du commentaire Car"/>
    <w:basedOn w:val="CommentaireCar"/>
    <w:link w:val="Objetducommentaire"/>
    <w:uiPriority w:val="99"/>
    <w:semiHidden/>
    <w:rsid w:val="00721E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F6858-CDD5-4518-9B61-5AD8B0E1C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1512</Words>
  <Characters>8321</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piérard</dc:creator>
  <cp:keywords/>
  <dc:description/>
  <cp:lastModifiedBy>maud piérard</cp:lastModifiedBy>
  <cp:revision>7</cp:revision>
  <dcterms:created xsi:type="dcterms:W3CDTF">2018-11-09T16:14:00Z</dcterms:created>
  <dcterms:modified xsi:type="dcterms:W3CDTF">2018-11-18T15:08:00Z</dcterms:modified>
</cp:coreProperties>
</file>